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3870"/>
        <w:gridCol w:w="2696"/>
        <w:gridCol w:w="3357"/>
      </w:tblGrid>
      <w:tr w:rsidR="00E216C0" w:rsidRPr="009371E6" w:rsidTr="000631E3">
        <w:tc>
          <w:tcPr>
            <w:tcW w:w="9923" w:type="dxa"/>
            <w:gridSpan w:val="3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  <w:p w:rsidR="00E216C0" w:rsidRPr="009371E6" w:rsidRDefault="00E216C0" w:rsidP="00DD1276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2"/>
            </w:r>
          </w:p>
          <w:p w:rsidR="00DD1276" w:rsidRPr="009371E6" w:rsidRDefault="00DD1276" w:rsidP="00DD1276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>&lt;Δικαιούχος/ Όργανο Διοίκησης&gt;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…………………………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Δ/</w:t>
            </w:r>
            <w:proofErr w:type="spellStart"/>
            <w:r w:rsidRPr="009371E6">
              <w:rPr>
                <w:rFonts w:ascii="Tahoma" w:hAnsi="Tahoma" w:cs="Tahoma"/>
              </w:rPr>
              <w:t>νση</w:t>
            </w:r>
            <w:proofErr w:type="spellEnd"/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proofErr w:type="spellStart"/>
            <w:r w:rsidRPr="009371E6">
              <w:rPr>
                <w:rFonts w:ascii="Tahoma" w:hAnsi="Tahoma" w:cs="Tahoma"/>
              </w:rPr>
              <w:t>Ταχ</w:t>
            </w:r>
            <w:proofErr w:type="spellEnd"/>
            <w:r w:rsidRPr="009371E6">
              <w:rPr>
                <w:rFonts w:ascii="Tahoma" w:hAnsi="Tahoma" w:cs="Tahoma"/>
              </w:rPr>
              <w:t>. Κώδικας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Πληροφορίες: 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&lt;Τόπος&gt;, &lt;Ημερομηνία&gt;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  <w:r w:rsidRPr="009371E6">
              <w:rPr>
                <w:rFonts w:ascii="Tahoma" w:hAnsi="Tahoma" w:cs="Tahoma"/>
                <w:b/>
              </w:rPr>
              <w:t xml:space="preserve"> </w:t>
            </w:r>
          </w:p>
          <w:p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346D3C">
            <w:pPr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  <w:r w:rsidRPr="009371E6">
              <w:rPr>
                <w:rFonts w:ascii="Tahoma" w:hAnsi="Tahoma" w:cs="Tahoma"/>
              </w:rPr>
              <w:t xml:space="preserve"> </w:t>
            </w:r>
            <w:r w:rsidRPr="009371E6">
              <w:rPr>
                <w:rFonts w:ascii="Tahoma" w:hAnsi="Tahoma" w:cs="Tahoma"/>
                <w:lang w:val="en-US"/>
              </w:rPr>
              <w:t xml:space="preserve"> </w:t>
            </w:r>
          </w:p>
          <w:p w:rsidR="00E216C0" w:rsidRPr="009371E6" w:rsidRDefault="00E216C0" w:rsidP="00346D3C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C73959" w:rsidRPr="009371E6" w:rsidRDefault="007802A4" w:rsidP="004A1F76">
      <w:pPr>
        <w:spacing w:line="360" w:lineRule="auto"/>
        <w:ind w:left="709" w:hanging="709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Υποέργου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>) «</w:t>
      </w:r>
      <w:r w:rsidR="00A03F80" w:rsidRPr="009371E6">
        <w:rPr>
          <w:rFonts w:ascii="Tahoma" w:hAnsi="Tahoma" w:cs="Tahoma"/>
        </w:rPr>
        <w:t>τίτλος Υποέργου</w:t>
      </w:r>
      <w:r w:rsidR="00A03F80" w:rsidRPr="009371E6">
        <w:rPr>
          <w:rFonts w:ascii="Tahoma" w:hAnsi="Tahoma" w:cs="Tahoma"/>
          <w:b/>
        </w:rPr>
        <w:t xml:space="preserve">»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>Πράξης «</w:t>
      </w:r>
      <w:r w:rsidR="00A03F80" w:rsidRPr="009371E6">
        <w:rPr>
          <w:rFonts w:ascii="Tahoma" w:hAnsi="Tahoma" w:cs="Tahoma"/>
        </w:rPr>
        <w:t>τίτλος Πράξης</w:t>
      </w:r>
      <w:r w:rsidR="00A03F80" w:rsidRPr="009371E6">
        <w:rPr>
          <w:rFonts w:ascii="Tahoma" w:hAnsi="Tahoma" w:cs="Tahoma"/>
          <w:b/>
        </w:rPr>
        <w:t xml:space="preserve">»  </w:t>
      </w:r>
      <w:r w:rsidR="00C73959" w:rsidRPr="009371E6">
        <w:rPr>
          <w:rFonts w:ascii="Tahoma" w:hAnsi="Tahoma" w:cs="Tahoma"/>
          <w:b/>
        </w:rPr>
        <w:t>με κωδικό ΟΠΣ</w:t>
      </w:r>
      <w:r w:rsidR="00E75FB2">
        <w:rPr>
          <w:rFonts w:ascii="Tahoma" w:hAnsi="Tahoma" w:cs="Tahoma"/>
          <w:b/>
        </w:rPr>
        <w:t>ΑΑ</w:t>
      </w:r>
      <w:r w:rsidR="008044C3" w:rsidRPr="009371E6">
        <w:rPr>
          <w:rFonts w:ascii="Tahoma" w:hAnsi="Tahoma" w:cs="Tahoma"/>
          <w:b/>
        </w:rPr>
        <w:t xml:space="preserve"> (</w:t>
      </w:r>
      <w:r w:rsidR="008044C3" w:rsidRPr="009371E6">
        <w:rPr>
          <w:rFonts w:ascii="Tahoma" w:hAnsi="Tahoma" w:cs="Tahoma"/>
          <w:b/>
          <w:lang w:val="en-US"/>
        </w:rPr>
        <w:t>MIS</w:t>
      </w:r>
      <w:r w:rsidR="008044C3" w:rsidRPr="009371E6">
        <w:rPr>
          <w:rFonts w:ascii="Tahoma" w:hAnsi="Tahoma" w:cs="Tahoma"/>
          <w:b/>
        </w:rPr>
        <w:t>)</w:t>
      </w:r>
      <w:r w:rsidR="00C73959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</w:rPr>
        <w:t>………….</w:t>
      </w:r>
    </w:p>
    <w:p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:rsidR="009371E6" w:rsidRPr="009371E6" w:rsidRDefault="009371E6" w:rsidP="004A1F76">
      <w:pPr>
        <w:tabs>
          <w:tab w:val="num" w:pos="0"/>
        </w:tabs>
        <w:spacing w:line="360" w:lineRule="auto"/>
        <w:rPr>
          <w:rFonts w:ascii="Tahoma" w:hAnsi="Tahoma" w:cs="Tahoma"/>
          <w:lang w:eastAsia="en-US"/>
        </w:rPr>
      </w:pPr>
    </w:p>
    <w:p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:rsidR="00A97CF5" w:rsidRPr="000D0D6D" w:rsidRDefault="00A97CF5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0D0D6D">
        <w:rPr>
          <w:rFonts w:ascii="Tahoma" w:hAnsi="Tahoma" w:cs="Tahoma"/>
        </w:rPr>
        <w:t xml:space="preserve">Τη με </w:t>
      </w:r>
      <w:proofErr w:type="spellStart"/>
      <w:r w:rsidRPr="000D0D6D">
        <w:rPr>
          <w:rFonts w:ascii="Tahoma" w:hAnsi="Tahoma" w:cs="Tahoma"/>
        </w:rPr>
        <w:t>αριθμ</w:t>
      </w:r>
      <w:proofErr w:type="spellEnd"/>
      <w:r w:rsidRPr="000D0D6D">
        <w:rPr>
          <w:rFonts w:ascii="Tahoma" w:hAnsi="Tahoma" w:cs="Tahoma"/>
        </w:rPr>
        <w:t>.</w:t>
      </w:r>
      <w:r w:rsidRPr="000D0D6D">
        <w:rPr>
          <w:rFonts w:ascii="Tahoma" w:eastAsia="MgHelveticaUCPol" w:hAnsi="Tahoma" w:cs="Tahoma"/>
        </w:rPr>
        <w:t xml:space="preserve"> </w:t>
      </w:r>
      <w:r w:rsidR="000D0D6D" w:rsidRPr="000D0D6D">
        <w:rPr>
          <w:rFonts w:ascii="Tahoma" w:eastAsia="MgHelveticaUCPol" w:hAnsi="Tahoma" w:cs="Tahoma"/>
        </w:rPr>
        <w:t>110427</w:t>
      </w:r>
      <w:r w:rsidRPr="000D0D6D">
        <w:rPr>
          <w:rFonts w:ascii="Tahoma" w:eastAsia="MgHelveticaUCPol" w:hAnsi="Tahoma" w:cs="Tahoma"/>
        </w:rPr>
        <w:t>/ΕΥΘΥ</w:t>
      </w:r>
      <w:r w:rsidR="000D0D6D" w:rsidRPr="000D0D6D">
        <w:rPr>
          <w:rFonts w:ascii="Tahoma" w:eastAsia="MgHelveticaUCPol" w:hAnsi="Tahoma" w:cs="Tahoma"/>
        </w:rPr>
        <w:t>/1020</w:t>
      </w:r>
      <w:r w:rsidRPr="000D0D6D">
        <w:rPr>
          <w:rFonts w:ascii="Tahoma" w:eastAsia="MgHelveticaUCPol" w:hAnsi="Tahoma" w:cs="Tahoma"/>
        </w:rPr>
        <w:t>/</w:t>
      </w:r>
      <w:r w:rsidR="000D0D6D" w:rsidRPr="000D0D6D">
        <w:rPr>
          <w:rFonts w:ascii="Tahoma" w:eastAsia="MgHelveticaUCPol" w:hAnsi="Tahoma" w:cs="Tahoma"/>
        </w:rPr>
        <w:t>20</w:t>
      </w:r>
      <w:r w:rsidRPr="000D0D6D">
        <w:rPr>
          <w:rFonts w:ascii="Tahoma" w:eastAsia="MgHelveticaUCPol" w:hAnsi="Tahoma" w:cs="Tahoma"/>
        </w:rPr>
        <w:t>.</w:t>
      </w:r>
      <w:r w:rsidR="000D0D6D" w:rsidRPr="000D0D6D">
        <w:rPr>
          <w:rFonts w:ascii="Tahoma" w:eastAsia="MgHelveticaUCPol" w:hAnsi="Tahoma" w:cs="Tahoma"/>
        </w:rPr>
        <w:t>1</w:t>
      </w:r>
      <w:r w:rsidRPr="000D0D6D">
        <w:rPr>
          <w:rFonts w:ascii="Tahoma" w:eastAsia="MgHelveticaUCPol" w:hAnsi="Tahoma" w:cs="Tahoma"/>
        </w:rPr>
        <w:t>0.201</w:t>
      </w:r>
      <w:r w:rsidR="000D0D6D" w:rsidRPr="000D0D6D">
        <w:rPr>
          <w:rFonts w:ascii="Tahoma" w:eastAsia="MgHelveticaUCPol" w:hAnsi="Tahoma" w:cs="Tahoma"/>
        </w:rPr>
        <w:t>6</w:t>
      </w:r>
      <w:r w:rsidRPr="000D0D6D">
        <w:rPr>
          <w:rFonts w:ascii="Tahoma" w:eastAsia="MgHelveticaUCPol" w:hAnsi="Tahoma" w:cs="Tahoma"/>
        </w:rPr>
        <w:t xml:space="preserve">  </w:t>
      </w:r>
      <w:r w:rsidRPr="000D0D6D">
        <w:rPr>
          <w:rFonts w:ascii="Tahoma" w:hAnsi="Tahoma" w:cs="Tahoma"/>
        </w:rPr>
        <w:t>(ΦΕΚ Β΄</w:t>
      </w:r>
      <w:r w:rsidR="000D0D6D" w:rsidRPr="000D0D6D">
        <w:rPr>
          <w:rFonts w:ascii="Tahoma" w:hAnsi="Tahoma" w:cs="Tahoma"/>
        </w:rPr>
        <w:t>3521</w:t>
      </w:r>
      <w:r w:rsidRPr="000D0D6D">
        <w:rPr>
          <w:rFonts w:ascii="Tahoma" w:hAnsi="Tahoma" w:cs="Tahoma"/>
        </w:rPr>
        <w:t xml:space="preserve">) Υπουργική Απόφαση </w:t>
      </w:r>
      <w:r w:rsidR="004346F2">
        <w:rPr>
          <w:rFonts w:ascii="Tahoma" w:hAnsi="Tahoma" w:cs="Tahoma"/>
        </w:rPr>
        <w:t xml:space="preserve">« Τροποποίηση και αντικατάσταση της υπ’ αριθ. 81986/ΕΥΘΥ712/1.07.2015 (ΦΕΚ Β’ 1822) υπουργικής απόφαση «Εθνικοί κανόνες </w:t>
      </w:r>
      <w:proofErr w:type="spellStart"/>
      <w:r w:rsidR="004346F2">
        <w:rPr>
          <w:rFonts w:ascii="Tahoma" w:hAnsi="Tahoma" w:cs="Tahoma"/>
        </w:rPr>
        <w:t>επιλεξιμότητας</w:t>
      </w:r>
      <w:proofErr w:type="spellEnd"/>
      <w:r w:rsidR="004346F2">
        <w:rPr>
          <w:rFonts w:ascii="Tahoma" w:hAnsi="Tahoma" w:cs="Tahoma"/>
        </w:rPr>
        <w:t xml:space="preserve">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Φορείς- Διαδικασίες ενστάσεων επί των αποτελεσμάτων αξιολόγησης πράξεων»</w:t>
      </w:r>
    </w:p>
    <w:p w:rsidR="0075652A" w:rsidRPr="00DD1425" w:rsidRDefault="007802A4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 xml:space="preserve">Τη με </w:t>
      </w:r>
      <w:proofErr w:type="spellStart"/>
      <w:r w:rsidRPr="00DD1425">
        <w:rPr>
          <w:rFonts w:ascii="Tahoma" w:hAnsi="Tahoma" w:cs="Tahoma"/>
        </w:rPr>
        <w:t>αρ</w:t>
      </w:r>
      <w:r w:rsidR="00DD1425" w:rsidRPr="00DD1425">
        <w:rPr>
          <w:rFonts w:ascii="Tahoma" w:hAnsi="Tahoma" w:cs="Tahoma"/>
        </w:rPr>
        <w:t>ιθμ</w:t>
      </w:r>
      <w:proofErr w:type="spellEnd"/>
      <w:r w:rsidRPr="00DD1425">
        <w:rPr>
          <w:rFonts w:ascii="Tahoma" w:hAnsi="Tahoma" w:cs="Tahoma"/>
        </w:rPr>
        <w:t xml:space="preserve">. ……… /…… Απόφαση </w:t>
      </w:r>
      <w:r w:rsidR="0075652A" w:rsidRPr="00DD1425">
        <w:rPr>
          <w:rFonts w:ascii="Tahoma" w:hAnsi="Tahoma" w:cs="Tahoma"/>
        </w:rPr>
        <w:t>Ένταξης της Πράξης με τίτλο «……….» και MIS ………………</w:t>
      </w:r>
      <w:r w:rsidR="0075652A" w:rsidRPr="00DD1425">
        <w:rPr>
          <w:rFonts w:ascii="Tahoma" w:hAnsi="Tahoma" w:cs="Tahoma"/>
          <w:i/>
        </w:rPr>
        <w:t xml:space="preserve"> </w:t>
      </w:r>
      <w:r w:rsidR="0075652A" w:rsidRPr="00DD1425">
        <w:rPr>
          <w:rFonts w:ascii="Tahoma" w:hAnsi="Tahoma" w:cs="Tahoma"/>
        </w:rPr>
        <w:t xml:space="preserve">στο Ε.Π. «……………» </w:t>
      </w:r>
    </w:p>
    <w:p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</w:t>
      </w:r>
      <w:proofErr w:type="spellStart"/>
      <w:r w:rsidR="008417BB">
        <w:rPr>
          <w:rFonts w:ascii="Tahoma" w:hAnsi="Tahoma" w:cs="Tahoma"/>
        </w:rPr>
        <w:t>αριθμ</w:t>
      </w:r>
      <w:proofErr w:type="spellEnd"/>
      <w:r w:rsidR="008417BB">
        <w:rPr>
          <w:rFonts w:ascii="Tahoma" w:hAnsi="Tahoma" w:cs="Tahoma"/>
        </w:rPr>
        <w:t xml:space="preserve">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>του αρμόδιου Συλλογικού Οργάνου (όπου απαιτείται)</w:t>
      </w:r>
    </w:p>
    <w:p w:rsidR="007802A4" w:rsidRPr="009371E6" w:rsidRDefault="007802A4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</w:p>
    <w:p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r w:rsidRPr="00D023B4">
        <w:rPr>
          <w:rFonts w:ascii="Tahoma" w:hAnsi="Tahoma" w:cs="Tahoma"/>
          <w:b/>
          <w:sz w:val="20"/>
          <w:szCs w:val="20"/>
        </w:rPr>
        <w:t>Υποέργου (Α/Α) «</w:t>
      </w:r>
      <w:r w:rsidR="00A97CF5" w:rsidRPr="00D023B4">
        <w:rPr>
          <w:rFonts w:ascii="Tahoma" w:hAnsi="Tahoma" w:cs="Tahoma"/>
          <w:sz w:val="20"/>
          <w:szCs w:val="20"/>
        </w:rPr>
        <w:t>τίτλος Υποέργου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με κωδικό ΟΠΣ</w:t>
      </w:r>
      <w:r w:rsidR="00E75FB2">
        <w:rPr>
          <w:rFonts w:ascii="Tahoma" w:hAnsi="Tahoma" w:cs="Tahoma"/>
          <w:b/>
          <w:sz w:val="20"/>
          <w:szCs w:val="20"/>
        </w:rPr>
        <w:t>ΑΑ</w:t>
      </w:r>
      <w:r w:rsidRPr="00D023B4">
        <w:rPr>
          <w:rFonts w:ascii="Tahoma" w:hAnsi="Tahoma" w:cs="Tahoma"/>
          <w:b/>
          <w:sz w:val="20"/>
          <w:szCs w:val="20"/>
        </w:rPr>
        <w:t>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</w:t>
      </w:r>
      <w:proofErr w:type="spellStart"/>
      <w:r w:rsidR="007D01FC" w:rsidRPr="00D023B4">
        <w:rPr>
          <w:rFonts w:ascii="Tahoma" w:hAnsi="Tahoma" w:cs="Tahoma"/>
          <w:sz w:val="20"/>
          <w:szCs w:val="20"/>
        </w:rPr>
        <w:t>Υπηρεσί</w:t>
      </w:r>
      <w:proofErr w:type="spellEnd"/>
      <w:r w:rsidR="007D01FC" w:rsidRPr="00D023B4">
        <w:rPr>
          <w:rFonts w:ascii="Tahoma" w:hAnsi="Tahoma" w:cs="Tahoma"/>
          <w:sz w:val="20"/>
          <w:szCs w:val="20"/>
        </w:rPr>
        <w:t>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:rsidR="003E082E" w:rsidRPr="00D023B4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lastRenderedPageBreak/>
        <w:t xml:space="preserve"> </w:t>
      </w:r>
      <w:r w:rsidR="002A7F6E"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:rsidR="003C1C2D" w:rsidRDefault="003C1C2D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:rsidR="00D023B4" w:rsidRDefault="00D023B4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:rsidR="004B41D8" w:rsidRPr="009371E6" w:rsidRDefault="004B41D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:rsidR="00D17652" w:rsidRPr="009371E6" w:rsidRDefault="000D7ECF" w:rsidP="00760744">
      <w:pPr>
        <w:spacing w:line="276" w:lineRule="auto"/>
        <w:ind w:left="3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207.5pt;width:487.35pt;height:171pt;z-index:251658752">
            <v:textbox style="mso-next-textbox:#_x0000_s1032;mso-fit-shape-to-text:t">
              <w:txbxContent>
                <w:p w:rsidR="00E52324" w:rsidRPr="00B5674E" w:rsidRDefault="00E52324" w:rsidP="004A1F76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ΠΕ 2 :</w:t>
                  </w:r>
                  <w:r w:rsidRPr="00B5674E">
                    <w:rPr>
                      <w:rFonts w:ascii="Tahoma" w:hAnsi="Tahoma" w:cs="Tahoma"/>
                      <w:b/>
                    </w:rPr>
                    <w:tab/>
                  </w:r>
                  <w:r w:rsidRPr="00B5674E">
                    <w:rPr>
                      <w:rFonts w:ascii="Tahoma" w:hAnsi="Tahoma" w:cs="Tahoma"/>
                      <w:b/>
                      <w:i/>
                    </w:rPr>
                    <w:t>………(Τίτλος)……………….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Στόχοι/ Επιδιωκόμενα αποτελέσματα: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Επί μέρους Ενέργειες/Εργασίες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Παραδοτέα</w:t>
                  </w:r>
                  <w:r w:rsidRPr="00B5674E">
                    <w:rPr>
                      <w:rFonts w:ascii="Tahoma" w:hAnsi="Tahoma" w:cs="Tahoma"/>
                    </w:rPr>
                    <w:t xml:space="preserve">: 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Π2.1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Π2.2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Π2.3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……………………………..</w:t>
                  </w:r>
                  <w:r w:rsidRPr="00B5674E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C7755" w:rsidRPr="009371E6" w:rsidRDefault="000D7ECF" w:rsidP="009317A5">
      <w:pPr>
        <w:spacing w:line="360" w:lineRule="auto"/>
        <w:jc w:val="both"/>
      </w:pPr>
      <w:r w:rsidRPr="000D7ECF">
        <w:rPr>
          <w:rFonts w:ascii="Tahoma" w:hAnsi="Tahoma" w:cs="Tahoma"/>
          <w:noProof/>
        </w:rPr>
        <w:pict>
          <v:shape id="_x0000_s1030" type="#_x0000_t202" style="position:absolute;left:0;text-align:left;margin-left:0;margin-top:0;width:487.35pt;height:171pt;z-index:251657728">
            <v:textbox style="mso-next-textbox:#_x0000_s1030;mso-fit-shape-to-text:t">
              <w:txbxContent>
                <w:p w:rsidR="00E52324" w:rsidRPr="00B5674E" w:rsidRDefault="00E52324" w:rsidP="004A1F76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ΠΕ 1 :</w:t>
                  </w:r>
                  <w:r w:rsidRPr="00B5674E">
                    <w:rPr>
                      <w:rFonts w:ascii="Tahoma" w:hAnsi="Tahoma" w:cs="Tahoma"/>
                      <w:b/>
                    </w:rPr>
                    <w:tab/>
                  </w:r>
                  <w:r w:rsidRPr="00B5674E">
                    <w:rPr>
                      <w:rFonts w:ascii="Tahoma" w:hAnsi="Tahoma" w:cs="Tahoma"/>
                      <w:b/>
                      <w:i/>
                    </w:rPr>
                    <w:t>………(Τίτλος)……………….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Στόχοι/ Επιδιωκόμενα αποτελέσματα: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Επί μέρους Ενέργειες/Εργασίες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D1765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 xml:space="preserve">  </w:t>
                  </w:r>
                </w:p>
                <w:p w:rsidR="00E52324" w:rsidRPr="00B5674E" w:rsidRDefault="00E52324" w:rsidP="004C7755">
                  <w:pPr>
                    <w:spacing w:before="120"/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  <w:b/>
                    </w:rPr>
                    <w:t>Παραδοτέα</w:t>
                  </w:r>
                  <w:r w:rsidRPr="00B5674E">
                    <w:rPr>
                      <w:rFonts w:ascii="Tahoma" w:hAnsi="Tahoma" w:cs="Tahoma"/>
                    </w:rPr>
                    <w:t xml:space="preserve">: 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Π1.1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Π1.2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………………….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Π1.3 :</w:t>
                  </w:r>
                  <w:r w:rsidRPr="00B5674E">
                    <w:rPr>
                      <w:rFonts w:ascii="Tahoma" w:hAnsi="Tahoma" w:cs="Tahoma"/>
                    </w:rPr>
                    <w:tab/>
                    <w:t>……….……… .</w:t>
                  </w:r>
                </w:p>
                <w:p w:rsidR="00E52324" w:rsidRPr="00B5674E" w:rsidRDefault="00E52324" w:rsidP="00D17652">
                  <w:pPr>
                    <w:jc w:val="both"/>
                    <w:rPr>
                      <w:rFonts w:ascii="Tahoma" w:hAnsi="Tahoma" w:cs="Tahoma"/>
                    </w:rPr>
                  </w:pPr>
                  <w:r w:rsidRPr="00B5674E">
                    <w:rPr>
                      <w:rFonts w:ascii="Tahoma" w:hAnsi="Tahoma" w:cs="Tahoma"/>
                    </w:rPr>
                    <w:t>……………………………..</w:t>
                  </w:r>
                  <w:r w:rsidRPr="00B5674E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3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lastRenderedPageBreak/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c>
          <w:tcPr>
            <w:tcW w:w="2573" w:type="dxa"/>
            <w:gridSpan w:val="2"/>
            <w:shd w:val="clear" w:color="auto" w:fill="auto"/>
            <w:vAlign w:val="center"/>
          </w:tcPr>
          <w:p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Υποέργου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- </w:t>
      </w:r>
      <w:r w:rsidR="00476E61" w:rsidRPr="009371E6">
        <w:rPr>
          <w:rFonts w:ascii="Tahoma" w:hAnsi="Tahoma" w:cs="Tahoma"/>
          <w:sz w:val="20"/>
          <w:szCs w:val="20"/>
        </w:rPr>
        <w:t xml:space="preserve"> </w:t>
      </w:r>
      <w:r w:rsidR="00476E61" w:rsidRPr="009371E6">
        <w:rPr>
          <w:rFonts w:ascii="Tahoma" w:hAnsi="Tahoma" w:cs="Tahoma"/>
          <w:b/>
          <w:sz w:val="20"/>
          <w:szCs w:val="20"/>
        </w:rPr>
        <w:t>ΑΠΛΟΠΟΙΗΜΕΝΑ ΚΟΣΤΗ</w:t>
      </w:r>
    </w:p>
    <w:p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Υποέργου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:rsidR="000758F0" w:rsidRPr="009371E6" w:rsidRDefault="004A1F7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Ο αναλυτικός Π/Ϋ και η τεκμηρίωση του κόστους </w:t>
      </w:r>
      <w:r w:rsidR="004B44DB" w:rsidRPr="009371E6">
        <w:rPr>
          <w:rFonts w:ascii="Tahoma" w:hAnsi="Tahoma" w:cs="Tahoma"/>
        </w:rPr>
        <w:t xml:space="preserve">των επί μέρους εργασιών/ </w:t>
      </w:r>
      <w:r w:rsidR="000A771C" w:rsidRPr="009371E6">
        <w:rPr>
          <w:rFonts w:ascii="Tahoma" w:hAnsi="Tahoma" w:cs="Tahoma"/>
        </w:rPr>
        <w:t>κατηγοριών</w:t>
      </w:r>
      <w:r w:rsidR="004B44DB" w:rsidRPr="009371E6">
        <w:rPr>
          <w:rFonts w:ascii="Tahoma" w:hAnsi="Tahoma" w:cs="Tahoma"/>
        </w:rPr>
        <w:t xml:space="preserve"> δαπανών </w:t>
      </w:r>
      <w:r w:rsidR="003C2457" w:rsidRPr="009371E6">
        <w:rPr>
          <w:rFonts w:ascii="Tahoma" w:hAnsi="Tahoma" w:cs="Tahoma"/>
        </w:rPr>
        <w:t>(ανθρώπινων πόρων, υλικών μέσων, προμηθειών/υπηρεσιών, έμμεσων δαπανών)</w:t>
      </w:r>
      <w:r w:rsidRPr="009371E6">
        <w:rPr>
          <w:rFonts w:ascii="Tahoma" w:hAnsi="Tahoma" w:cs="Tahoma"/>
        </w:rPr>
        <w:t xml:space="preserve"> </w:t>
      </w:r>
      <w:r w:rsidR="00A1073F" w:rsidRPr="009371E6">
        <w:rPr>
          <w:rFonts w:ascii="Tahoma" w:hAnsi="Tahoma" w:cs="Tahoma"/>
        </w:rPr>
        <w:t xml:space="preserve">αποτυπώνονται στο </w:t>
      </w:r>
      <w:r w:rsidR="00A1073F" w:rsidRPr="009371E6">
        <w:rPr>
          <w:rFonts w:ascii="Tahoma" w:hAnsi="Tahoma" w:cs="Tahoma"/>
          <w:b/>
        </w:rPr>
        <w:t xml:space="preserve">ΠΑΡΑΡΤΗΜΑ Β – ΠΙΝΑΚΕΣ </w:t>
      </w:r>
      <w:r w:rsidR="00A1073F" w:rsidRPr="00CE6CFB">
        <w:rPr>
          <w:rFonts w:ascii="Tahoma" w:hAnsi="Tahoma" w:cs="Tahoma"/>
          <w:b/>
        </w:rPr>
        <w:t>Β</w:t>
      </w:r>
      <w:r w:rsidR="00BD7B7F" w:rsidRPr="00CE6CFB">
        <w:rPr>
          <w:rFonts w:ascii="Tahoma" w:hAnsi="Tahoma" w:cs="Tahoma"/>
          <w:b/>
        </w:rPr>
        <w:t>.</w:t>
      </w:r>
      <w:r w:rsidR="00A1073F" w:rsidRPr="00CE6CFB">
        <w:rPr>
          <w:rFonts w:ascii="Tahoma" w:hAnsi="Tahoma" w:cs="Tahoma"/>
          <w:b/>
        </w:rPr>
        <w:t>1-Β</w:t>
      </w:r>
      <w:r w:rsidR="00CE6CFB" w:rsidRPr="00CE6CFB">
        <w:rPr>
          <w:rFonts w:ascii="Tahoma" w:hAnsi="Tahoma" w:cs="Tahoma"/>
          <w:b/>
        </w:rPr>
        <w:t>.</w:t>
      </w:r>
      <w:r w:rsidR="002617CD">
        <w:rPr>
          <w:rFonts w:ascii="Tahoma" w:hAnsi="Tahoma" w:cs="Tahoma"/>
          <w:b/>
        </w:rPr>
        <w:t>ν</w:t>
      </w:r>
      <w:r w:rsidR="002617CD" w:rsidRPr="00CE6CFB">
        <w:rPr>
          <w:rFonts w:ascii="Tahoma" w:hAnsi="Tahoma" w:cs="Tahoma"/>
        </w:rPr>
        <w:t xml:space="preserve"> </w:t>
      </w:r>
      <w:r w:rsidR="003C2457" w:rsidRPr="00CE6CFB">
        <w:rPr>
          <w:rFonts w:ascii="Tahoma" w:hAnsi="Tahoma" w:cs="Tahoma"/>
        </w:rPr>
        <w:t>.</w:t>
      </w:r>
      <w:r w:rsidR="00A1073F" w:rsidRPr="009371E6">
        <w:rPr>
          <w:rFonts w:ascii="Tahoma" w:hAnsi="Tahoma" w:cs="Tahoma"/>
        </w:rPr>
        <w:t xml:space="preserve"> </w:t>
      </w:r>
    </w:p>
    <w:p w:rsidR="0083320C" w:rsidRDefault="00264BD2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  <w:i/>
        </w:rPr>
        <w:t xml:space="preserve">Εφόσον </w:t>
      </w:r>
      <w:r w:rsidR="00417C76" w:rsidRPr="009371E6">
        <w:rPr>
          <w:rFonts w:ascii="Tahoma" w:hAnsi="Tahoma" w:cs="Tahoma"/>
          <w:i/>
        </w:rPr>
        <w:t>προβλέπ</w:t>
      </w:r>
      <w:r w:rsidR="00417C76">
        <w:rPr>
          <w:rFonts w:ascii="Tahoma" w:hAnsi="Tahoma" w:cs="Tahoma"/>
          <w:i/>
        </w:rPr>
        <w:t>ε</w:t>
      </w:r>
      <w:r w:rsidR="00417C76" w:rsidRPr="009371E6">
        <w:rPr>
          <w:rFonts w:ascii="Tahoma" w:hAnsi="Tahoma" w:cs="Tahoma"/>
          <w:i/>
        </w:rPr>
        <w:t xml:space="preserve">ται </w:t>
      </w:r>
      <w:r w:rsidRPr="009371E6">
        <w:rPr>
          <w:rFonts w:ascii="Tahoma" w:hAnsi="Tahoma" w:cs="Tahoma"/>
          <w:i/>
        </w:rPr>
        <w:t xml:space="preserve">η δυνατότητα </w:t>
      </w:r>
      <w:r w:rsidR="00417C76">
        <w:rPr>
          <w:rFonts w:ascii="Tahoma" w:hAnsi="Tahoma" w:cs="Tahoma"/>
          <w:i/>
        </w:rPr>
        <w:t>προσδιορισμού δαπανών βάσει απλοποιημένου κόστους</w:t>
      </w:r>
      <w:r w:rsidR="009A2B10" w:rsidRPr="009371E6">
        <w:rPr>
          <w:rFonts w:ascii="Tahoma" w:hAnsi="Tahoma" w:cs="Tahoma"/>
          <w:i/>
        </w:rPr>
        <w:t xml:space="preserve">, τεκμηριώνεται/ περιγράφεται η </w:t>
      </w:r>
      <w:r w:rsidR="009A2B10" w:rsidRPr="00277798">
        <w:rPr>
          <w:rFonts w:ascii="Tahoma" w:hAnsi="Tahoma" w:cs="Tahoma"/>
          <w:i/>
        </w:rPr>
        <w:t>μεθοδολογία υπολογισμού τους</w:t>
      </w:r>
      <w:r w:rsidR="00277798" w:rsidRPr="00277798">
        <w:rPr>
          <w:rFonts w:ascii="Tahoma" w:hAnsi="Tahoma" w:cs="Tahoma"/>
          <w:i/>
        </w:rPr>
        <w:t xml:space="preserve">, λαμβάνοντας υπόψη το </w:t>
      </w:r>
      <w:r w:rsidR="00277798" w:rsidRPr="00277798">
        <w:rPr>
          <w:rFonts w:ascii="Tahoma" w:hAnsi="Tahoma" w:cs="Tahoma"/>
          <w:i/>
          <w:iCs/>
        </w:rPr>
        <w:t xml:space="preserve">Τμήμα </w:t>
      </w:r>
      <w:r w:rsidR="00DF2FC9">
        <w:rPr>
          <w:rFonts w:ascii="Tahoma" w:hAnsi="Tahoma" w:cs="Tahoma"/>
          <w:i/>
          <w:iCs/>
        </w:rPr>
        <w:t>Δ: ΧΡΗΜΑΤΟΔΟΤΙΚΟ ΣΧΕΔΙΟ</w:t>
      </w:r>
      <w:r w:rsidR="00465BF0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 xml:space="preserve">του Τεχνικού Δελτίου </w:t>
      </w:r>
      <w:r w:rsidR="00DF2FC9">
        <w:rPr>
          <w:rFonts w:ascii="Tahoma" w:hAnsi="Tahoma" w:cs="Tahoma"/>
          <w:i/>
          <w:iCs/>
        </w:rPr>
        <w:t>Υποέργου (ΤΔΥ)</w:t>
      </w:r>
      <w:r w:rsidR="00DF2FC9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>και τις σχετικές Οδηγίες</w:t>
      </w:r>
      <w:r w:rsidR="00277798" w:rsidRPr="00075A4F">
        <w:rPr>
          <w:rFonts w:ascii="Tahoma" w:hAnsi="Tahoma" w:cs="Tahoma"/>
          <w:iCs/>
        </w:rPr>
        <w:t>]</w:t>
      </w:r>
    </w:p>
    <w:p w:rsidR="00F61C56" w:rsidRPr="00075A4F" w:rsidRDefault="00F61C5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</w:rPr>
      </w:pPr>
      <w:r w:rsidRPr="000D0D6D">
        <w:rPr>
          <w:rFonts w:ascii="Tahoma" w:hAnsi="Tahoma" w:cs="Tahoma"/>
          <w:iCs/>
          <w:color w:val="FF0000"/>
        </w:rPr>
        <w:t>[</w:t>
      </w:r>
      <w:r w:rsidR="00075A4F" w:rsidRPr="000D0D6D">
        <w:rPr>
          <w:rFonts w:ascii="Tahoma" w:hAnsi="Tahoma" w:cs="Tahoma"/>
          <w:i/>
          <w:iCs/>
          <w:color w:val="FF0000"/>
        </w:rPr>
        <w:t xml:space="preserve">Για την ανάλυση του Προϋπολογισμού και τη συμπλήρωση των Πινάκων λαμβάνεται υπόψη η </w:t>
      </w:r>
      <w:r w:rsidR="00075A4F" w:rsidRPr="000D0D6D">
        <w:rPr>
          <w:rFonts w:ascii="Tahoma" w:hAnsi="Tahoma" w:cs="Tahoma"/>
          <w:i/>
          <w:color w:val="FF0000"/>
        </w:rPr>
        <w:t xml:space="preserve">με </w:t>
      </w:r>
      <w:proofErr w:type="spellStart"/>
      <w:r w:rsidR="00075A4F" w:rsidRPr="000D0D6D">
        <w:rPr>
          <w:rFonts w:ascii="Tahoma" w:hAnsi="Tahoma" w:cs="Tahoma"/>
          <w:i/>
          <w:color w:val="FF0000"/>
        </w:rPr>
        <w:t>αριθμ</w:t>
      </w:r>
      <w:proofErr w:type="spellEnd"/>
      <w:r w:rsidR="00075A4F" w:rsidRPr="000D0D6D">
        <w:rPr>
          <w:rFonts w:ascii="Tahoma" w:hAnsi="Tahoma" w:cs="Tahoma"/>
          <w:i/>
          <w:color w:val="FF0000"/>
        </w:rPr>
        <w:t>.</w:t>
      </w:r>
      <w:r w:rsidR="00075A4F" w:rsidRPr="000D0D6D">
        <w:rPr>
          <w:rFonts w:ascii="Tahoma" w:eastAsia="MgHelveticaUCPol" w:hAnsi="Tahoma" w:cs="Tahoma"/>
          <w:i/>
          <w:color w:val="FF0000"/>
        </w:rPr>
        <w:t xml:space="preserve"> </w:t>
      </w:r>
      <w:r w:rsidR="000D0D6D" w:rsidRPr="000D0D6D">
        <w:rPr>
          <w:rFonts w:ascii="Tahoma" w:hAnsi="Tahoma" w:cs="Tahoma"/>
          <w:i/>
          <w:iCs/>
          <w:color w:val="FF0000"/>
        </w:rPr>
        <w:t>110427/ΕΥΘΥ/1020/20.10.2016  (ΦΕΚ Β΄3521)</w:t>
      </w:r>
      <w:r w:rsidR="000D0D6D" w:rsidRPr="000D0D6D">
        <w:rPr>
          <w:rFonts w:ascii="Tahoma" w:hAnsi="Tahoma" w:cs="Tahoma"/>
        </w:rPr>
        <w:t xml:space="preserve"> </w:t>
      </w:r>
      <w:r w:rsidR="00075A4F" w:rsidRPr="000D0D6D">
        <w:rPr>
          <w:rFonts w:ascii="Tahoma" w:hAnsi="Tahoma" w:cs="Tahoma"/>
          <w:i/>
          <w:color w:val="FF0000"/>
        </w:rPr>
        <w:t>Υπουργική Απόφαση (ΥΠΑΣΥΔ 2014-2020)</w:t>
      </w:r>
      <w:r w:rsidR="00075A4F" w:rsidRPr="000D0D6D">
        <w:rPr>
          <w:rFonts w:ascii="Tahoma" w:hAnsi="Tahoma" w:cs="Tahoma"/>
          <w:color w:val="FF0000"/>
        </w:rPr>
        <w:t>]</w:t>
      </w:r>
    </w:p>
    <w:p w:rsidR="00476E61" w:rsidRPr="009371E6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0668D" w:rsidRDefault="0040668D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>του Υποέργου</w:t>
      </w:r>
      <w:r w:rsidR="002A7F6E" w:rsidRPr="00B36FF9">
        <w:rPr>
          <w:rFonts w:ascii="Tahoma" w:hAnsi="Tahoma" w:cs="Tahoma"/>
        </w:rPr>
        <w:t xml:space="preserve">  </w:t>
      </w:r>
    </w:p>
    <w:p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1"/>
        <w:gridCol w:w="1561"/>
        <w:gridCol w:w="1702"/>
        <w:gridCol w:w="1557"/>
        <w:gridCol w:w="1701"/>
      </w:tblGrid>
      <w:tr w:rsidR="00E52324" w:rsidRPr="009371E6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έργο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>χήμα Διοίκησης του Υποέργου</w:t>
      </w:r>
      <w:r w:rsidR="00491088" w:rsidRPr="009371E6">
        <w:rPr>
          <w:rFonts w:ascii="Tahoma" w:hAnsi="Tahoma" w:cs="Tahoma"/>
        </w:rPr>
        <w:t xml:space="preserve"> </w:t>
      </w:r>
    </w:p>
    <w:p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r w:rsidR="000C3F0F" w:rsidRPr="009371E6">
        <w:rPr>
          <w:rFonts w:ascii="Tahoma" w:hAnsi="Tahoma" w:cs="Tahoma"/>
        </w:rPr>
        <w:t>Υποέργου</w:t>
      </w:r>
      <w:r w:rsidR="00491088" w:rsidRPr="009371E6">
        <w:rPr>
          <w:rFonts w:ascii="Tahoma" w:hAnsi="Tahoma" w:cs="Tahoma"/>
        </w:rPr>
        <w:t xml:space="preserve"> </w:t>
      </w:r>
    </w:p>
    <w:p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:rsidR="00B46441" w:rsidRDefault="0031004C" w:rsidP="00C8224F">
      <w:pPr>
        <w:spacing w:line="360" w:lineRule="auto"/>
        <w:ind w:left="429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Το απασχολούμενο στο Υποέργο προσωπικό (</w:t>
      </w:r>
      <w:r w:rsidR="001912B4" w:rsidRPr="009371E6">
        <w:rPr>
          <w:rFonts w:ascii="Tahoma" w:hAnsi="Tahoma" w:cs="Tahoma"/>
        </w:rPr>
        <w:t>τακτικό/</w:t>
      </w:r>
      <w:proofErr w:type="spellStart"/>
      <w:r w:rsidRPr="009371E6">
        <w:rPr>
          <w:rFonts w:ascii="Tahoma" w:hAnsi="Tahoma" w:cs="Tahoma"/>
        </w:rPr>
        <w:t>υφιστάμεν</w:t>
      </w:r>
      <w:proofErr w:type="spellEnd"/>
      <w:r w:rsidRPr="009371E6">
        <w:rPr>
          <w:rFonts w:ascii="Tahoma" w:hAnsi="Tahoma" w:cs="Tahoma"/>
        </w:rPr>
        <w:t xml:space="preserve">ο και </w:t>
      </w:r>
      <w:r w:rsidR="001912B4" w:rsidRPr="009371E6">
        <w:rPr>
          <w:rFonts w:ascii="Tahoma" w:hAnsi="Tahoma" w:cs="Tahoma"/>
        </w:rPr>
        <w:t>έκτακτο/</w:t>
      </w:r>
      <w:r w:rsidRPr="009371E6">
        <w:rPr>
          <w:rFonts w:ascii="Tahoma" w:hAnsi="Tahoma" w:cs="Tahoma"/>
        </w:rPr>
        <w:t>νέο/εξωτερικοί συνεργάτες), οι ειδικότητες,</w:t>
      </w:r>
      <w:r w:rsidR="009C7A12">
        <w:rPr>
          <w:rFonts w:ascii="Tahoma" w:hAnsi="Tahoma" w:cs="Tahoma"/>
        </w:rPr>
        <w:t xml:space="preserve"> τα καθήκοντα,</w:t>
      </w:r>
      <w:r w:rsidRPr="009371E6">
        <w:rPr>
          <w:rFonts w:ascii="Tahoma" w:hAnsi="Tahoma" w:cs="Tahoma"/>
        </w:rPr>
        <w:t xml:space="preserve"> το καθεστώς ανάθεσης/πρόσληψης, ο χρόνος απασχόλησης και το αντίστοιχο κόστος αποτυπώνονται στο </w:t>
      </w:r>
      <w:r w:rsidR="00491088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  <w:b/>
        </w:rPr>
        <w:t>ΠΑΡΑΡΤΗΜΑ Β – ΠΙΝΑΚΕΣ Β</w:t>
      </w:r>
      <w:r w:rsidR="00365EA6" w:rsidRPr="009371E6">
        <w:rPr>
          <w:rFonts w:ascii="Tahoma" w:hAnsi="Tahoma" w:cs="Tahoma"/>
          <w:b/>
        </w:rPr>
        <w:t>.</w:t>
      </w:r>
      <w:r w:rsidRPr="009371E6">
        <w:rPr>
          <w:rFonts w:ascii="Tahoma" w:hAnsi="Tahoma" w:cs="Tahoma"/>
          <w:b/>
        </w:rPr>
        <w:t>1</w:t>
      </w:r>
      <w:r w:rsidR="00365EA6" w:rsidRPr="009371E6">
        <w:rPr>
          <w:rFonts w:ascii="Tahoma" w:hAnsi="Tahoma" w:cs="Tahoma"/>
          <w:b/>
        </w:rPr>
        <w:t xml:space="preserve"> και </w:t>
      </w:r>
      <w:r w:rsidRPr="009371E6">
        <w:rPr>
          <w:rFonts w:ascii="Tahoma" w:hAnsi="Tahoma" w:cs="Tahoma"/>
          <w:b/>
        </w:rPr>
        <w:t>Β</w:t>
      </w:r>
      <w:r w:rsidR="00365EA6" w:rsidRPr="009371E6">
        <w:rPr>
          <w:rFonts w:ascii="Tahoma" w:hAnsi="Tahoma" w:cs="Tahoma"/>
          <w:b/>
        </w:rPr>
        <w:t>.2</w:t>
      </w:r>
      <w:r w:rsidR="00491088" w:rsidRPr="009371E6">
        <w:rPr>
          <w:rFonts w:ascii="Tahoma" w:hAnsi="Tahoma" w:cs="Tahoma"/>
        </w:rPr>
        <w:t xml:space="preserve"> </w:t>
      </w:r>
      <w:r w:rsidR="00DD4816" w:rsidRPr="009371E6">
        <w:rPr>
          <w:rFonts w:ascii="Tahoma" w:hAnsi="Tahoma" w:cs="Tahoma"/>
        </w:rPr>
        <w:t xml:space="preserve"> </w:t>
      </w:r>
    </w:p>
    <w:p w:rsidR="00564975" w:rsidRPr="009C7A1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</w:rPr>
      </w:pPr>
    </w:p>
    <w:p w:rsidR="0079005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color w:val="FF0000"/>
        </w:rPr>
      </w:pPr>
      <w:r w:rsidRPr="00701BFF">
        <w:rPr>
          <w:rFonts w:ascii="Tahoma" w:hAnsi="Tahoma" w:cs="Tahoma"/>
          <w:color w:val="FF0000"/>
        </w:rPr>
        <w:t>[</w:t>
      </w:r>
      <w:r w:rsidR="00790052" w:rsidRPr="00701BFF">
        <w:rPr>
          <w:rFonts w:ascii="Tahoma" w:hAnsi="Tahoma" w:cs="Tahoma"/>
          <w:i/>
          <w:color w:val="FF0000"/>
        </w:rPr>
        <w:t xml:space="preserve">Η αρμόδια ΔΑ/ΕΦ δύναται να προσαρμόσει </w:t>
      </w:r>
      <w:r w:rsidR="00B34014" w:rsidRPr="00701BFF">
        <w:rPr>
          <w:rFonts w:ascii="Tahoma" w:hAnsi="Tahoma" w:cs="Tahoma"/>
          <w:i/>
          <w:color w:val="FF0000"/>
        </w:rPr>
        <w:t xml:space="preserve">τους ΠΙΝΑΚΕΣ και </w:t>
      </w:r>
      <w:r w:rsidR="00790052" w:rsidRPr="00701BFF">
        <w:rPr>
          <w:rFonts w:ascii="Tahoma" w:hAnsi="Tahoma" w:cs="Tahoma"/>
          <w:i/>
          <w:color w:val="FF0000"/>
        </w:rPr>
        <w:t xml:space="preserve">τις σχετικές οδηγίες ανάλογα με το είδος των δράσεων και </w:t>
      </w:r>
      <w:r w:rsidR="00B36FF9" w:rsidRPr="00701BFF">
        <w:rPr>
          <w:rFonts w:ascii="Tahoma" w:hAnsi="Tahoma" w:cs="Tahoma"/>
          <w:i/>
          <w:color w:val="FF0000"/>
        </w:rPr>
        <w:t xml:space="preserve">ενδεχομένως </w:t>
      </w:r>
      <w:r w:rsidR="00790052" w:rsidRPr="00701BFF">
        <w:rPr>
          <w:rFonts w:ascii="Tahoma" w:hAnsi="Tahoma" w:cs="Tahoma"/>
          <w:i/>
          <w:color w:val="FF0000"/>
        </w:rPr>
        <w:t>τη μορφή συνεργασίας μεταξύ των εταίρων</w:t>
      </w:r>
      <w:r w:rsidR="00DF51BD">
        <w:rPr>
          <w:rFonts w:ascii="Tahoma" w:hAnsi="Tahoma" w:cs="Tahoma"/>
          <w:i/>
          <w:color w:val="FF0000"/>
        </w:rPr>
        <w:t>, λαμβάνοντας υπόψη και τον Οδηγό Αξιολόγησης- ΠΑΡΑΡΤΗΜΑ Ι</w:t>
      </w:r>
      <w:r w:rsidR="0008343A" w:rsidRPr="00701BFF">
        <w:rPr>
          <w:rFonts w:ascii="Tahoma" w:hAnsi="Tahoma" w:cs="Tahoma"/>
          <w:color w:val="FF0000"/>
        </w:rPr>
        <w:t xml:space="preserve">] </w:t>
      </w:r>
    </w:p>
    <w:p w:rsidR="003011A1" w:rsidRPr="00701BFF" w:rsidRDefault="003011A1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</w:p>
    <w:p w:rsidR="00E71642" w:rsidRPr="009371E6" w:rsidRDefault="00E71642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Α : ΧΡΟΝΟΔΙΑΓΡΑΜΜΑ ΥΛΟΠΟΙΗΣΗΣ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Β : ΠΡΟΫΠΟΛΟΓΙΣΜΟΣ – ΟΜΑΔΑ ΕΡΓΟΥ</w:t>
      </w:r>
    </w:p>
    <w:p w:rsidR="00FD0F42" w:rsidRPr="009371E6" w:rsidRDefault="005F0D47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Άλλα (Αποφάσεις Ορισμού Επιτροπών Παραλαβής, Υπευθύνου κλπ.)</w:t>
      </w: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7702A8" w:rsidRPr="009371E6" w:rsidRDefault="007702A8" w:rsidP="00927E0C">
      <w:pPr>
        <w:spacing w:after="120" w:line="264" w:lineRule="auto"/>
        <w:jc w:val="both"/>
        <w:rPr>
          <w:rFonts w:ascii="Tahoma" w:hAnsi="Tahoma" w:cs="Tahoma"/>
          <w:lang w:eastAsia="en-US"/>
        </w:rPr>
        <w:sectPr w:rsidR="007702A8" w:rsidRPr="009371E6" w:rsidSect="00960D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:rsidR="002B1357" w:rsidRPr="009371E6" w:rsidRDefault="000D7ECF" w:rsidP="002B1357">
      <w:pPr>
        <w:rPr>
          <w:rFonts w:ascii="Tahoma" w:hAnsi="Tahoma" w:cs="Tahoma"/>
          <w:b/>
        </w:rPr>
      </w:pPr>
      <w:r w:rsidRPr="000D7ECF">
        <w:rPr>
          <w:rFonts w:ascii="Tahoma" w:hAnsi="Tahoma" w:cs="Tahoma"/>
          <w:noProof/>
        </w:rPr>
        <w:lastRenderedPageBreak/>
        <w:pict>
          <v:shape id="_x0000_s1026" type="#_x0000_t202" style="position:absolute;margin-left:0;margin-top:0;width:739.35pt;height:20.1pt;z-index:251656704">
            <v:textbox style="mso-next-textbox:#_x0000_s1026;mso-fit-shape-to-text:t">
              <w:txbxContent>
                <w:p w:rsidR="00E52324" w:rsidRPr="00DB07EB" w:rsidRDefault="00E52324" w:rsidP="00A73B48">
                  <w:pPr>
                    <w:shd w:val="clear" w:color="auto" w:fill="F3F3F3"/>
                    <w:rPr>
                      <w:rFonts w:ascii="Verdana" w:hAnsi="Verdana" w:cs="Tahoma"/>
                      <w:b/>
                    </w:rPr>
                  </w:pPr>
                  <w:r w:rsidRPr="00DB07EB">
                    <w:rPr>
                      <w:rFonts w:ascii="Verdana" w:hAnsi="Verdana" w:cs="Tahoma"/>
                      <w:b/>
                    </w:rPr>
                    <w:t xml:space="preserve">ΠΑΡΑΡΤΗΜΑ   Β :   ΠΡΟΫΠΟΛΟΓΙΣΜΟΣ - ΟΜΑΔΑ ΕΡΓΟΥ </w:t>
                  </w:r>
                  <w:r w:rsidRPr="00DB07EB">
                    <w:rPr>
                      <w:rFonts w:ascii="Verdana" w:hAnsi="Verdana" w:cs="Tahoma"/>
                      <w:b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B1357" w:rsidRPr="009371E6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Πίνακας Β  Σύνολο Προϋπολογισμού</w:t>
      </w:r>
      <w:r w:rsidR="004200F4">
        <w:rPr>
          <w:rStyle w:val="a9"/>
          <w:rFonts w:ascii="Tahoma" w:hAnsi="Tahoma" w:cs="Tahoma"/>
          <w:b/>
        </w:rPr>
        <w:footnoteReference w:id="5"/>
      </w:r>
    </w:p>
    <w:p w:rsidR="00F2509B" w:rsidRPr="009371E6" w:rsidRDefault="00F2509B" w:rsidP="002B1357">
      <w:pPr>
        <w:rPr>
          <w:rFonts w:ascii="Tahoma" w:hAnsi="Tahoma" w:cs="Tahoma"/>
          <w:b/>
        </w:rPr>
      </w:pPr>
    </w:p>
    <w:tbl>
      <w:tblPr>
        <w:tblW w:w="15531" w:type="dxa"/>
        <w:tblInd w:w="-397" w:type="dxa"/>
        <w:tblLayout w:type="fixed"/>
        <w:tblLook w:val="00A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241"/>
        <w:gridCol w:w="1134"/>
        <w:gridCol w:w="1276"/>
      </w:tblGrid>
      <w:tr w:rsidR="00433B7E" w:rsidRPr="009371E6" w:rsidTr="0071140C">
        <w:trPr>
          <w:trHeight w:val="6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ΠΑΚΕΤΑ ΕΡΓΑΣΙΑΣ</w:t>
            </w:r>
          </w:p>
          <w:p w:rsidR="00433B7E" w:rsidRPr="009371E6" w:rsidRDefault="00433B7E" w:rsidP="00D53A65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ΠΡΟΣΩΠΙΚΟ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ΑΝΑΘΕΣΕΙΣ</w:t>
            </w:r>
            <w:r w:rsidRPr="009371E6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Κόστος </w:t>
            </w:r>
            <w:r w:rsidRPr="00945B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Άλλων Άμεσων Δαπανών</w:t>
            </w:r>
            <w:r w:rsidRPr="00945B5B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σων Δαπανών</w:t>
            </w:r>
            <w:r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8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  <w:t>Σύνολο</w:t>
            </w:r>
            <w:r w:rsidRPr="009371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0D57D4" w:rsidRPr="009371E6" w:rsidTr="0071140C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Προμηθειών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Εξωτερικών Υπηρεσιών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</w:pPr>
          </w:p>
        </w:tc>
      </w:tr>
      <w:tr w:rsidR="000D57D4" w:rsidRPr="009371E6" w:rsidTr="0071140C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Π1.1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Π1.2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45E30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.1</w:t>
            </w:r>
          </w:p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.2</w:t>
            </w:r>
          </w:p>
          <w:p w:rsidR="000D57D4" w:rsidRPr="009371E6" w:rsidRDefault="00305E7B" w:rsidP="00305E7B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BE6F4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57D4" w:rsidRPr="00BE6F46" w:rsidRDefault="00433B7E" w:rsidP="00D53A65">
            <w:pPr>
              <w:rPr>
                <w:rFonts w:ascii="Tahoma" w:hAnsi="Tahoma" w:cs="Tahoma"/>
                <w:sz w:val="18"/>
                <w:szCs w:val="18"/>
              </w:rPr>
            </w:pPr>
            <w:r w:rsidRPr="00BE6F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</w:tr>
      <w:tr w:rsidR="004200F4" w:rsidRPr="009371E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4" w:rsidRPr="009371E6" w:rsidRDefault="004200F4" w:rsidP="00D53A6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…….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702A8" w:rsidRDefault="002B1357" w:rsidP="007702A8">
      <w:pPr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br w:type="page"/>
      </w:r>
      <w:r w:rsidR="007702A8" w:rsidRPr="009371E6">
        <w:rPr>
          <w:rFonts w:ascii="Tahoma" w:hAnsi="Tahoma" w:cs="Tahoma"/>
          <w:b/>
          <w:bCs/>
        </w:rPr>
        <w:lastRenderedPageBreak/>
        <w:t xml:space="preserve">Πίνακας </w:t>
      </w:r>
      <w:r w:rsidR="0031004C" w:rsidRPr="009371E6">
        <w:rPr>
          <w:rFonts w:ascii="Tahoma" w:hAnsi="Tahoma" w:cs="Tahoma"/>
          <w:b/>
          <w:bCs/>
        </w:rPr>
        <w:t>Β.1</w:t>
      </w:r>
      <w:r w:rsidR="007702A8" w:rsidRPr="009371E6">
        <w:rPr>
          <w:rFonts w:ascii="Tahoma" w:hAnsi="Tahoma" w:cs="Tahoma"/>
          <w:b/>
          <w:bCs/>
        </w:rPr>
        <w:t xml:space="preserve">  Ομάδας Έργου – </w:t>
      </w:r>
      <w:r w:rsidR="004211CB" w:rsidRPr="009371E6">
        <w:rPr>
          <w:rFonts w:ascii="Tahoma" w:hAnsi="Tahoma" w:cs="Tahoma"/>
          <w:b/>
          <w:bCs/>
        </w:rPr>
        <w:t xml:space="preserve">Τακτικό </w:t>
      </w:r>
      <w:r w:rsidR="00417F50" w:rsidRPr="009371E6">
        <w:rPr>
          <w:rFonts w:ascii="Tahoma" w:hAnsi="Tahoma" w:cs="Tahoma"/>
          <w:b/>
          <w:bCs/>
        </w:rPr>
        <w:t>(</w:t>
      </w:r>
      <w:r w:rsidR="004211CB" w:rsidRPr="009371E6">
        <w:rPr>
          <w:rFonts w:ascii="Tahoma" w:hAnsi="Tahoma" w:cs="Tahoma"/>
          <w:b/>
          <w:bCs/>
        </w:rPr>
        <w:t>Υφιστάμενο</w:t>
      </w:r>
      <w:r w:rsidR="00417F50" w:rsidRPr="009371E6">
        <w:rPr>
          <w:rFonts w:ascii="Tahoma" w:hAnsi="Tahoma" w:cs="Tahoma"/>
          <w:b/>
          <w:bCs/>
        </w:rPr>
        <w:t>)</w:t>
      </w:r>
      <w:r w:rsidR="007702A8" w:rsidRPr="009371E6">
        <w:rPr>
          <w:rFonts w:ascii="Tahoma" w:hAnsi="Tahoma" w:cs="Tahoma"/>
          <w:b/>
          <w:bCs/>
        </w:rPr>
        <w:t xml:space="preserve"> Προσωπικό </w:t>
      </w:r>
      <w:r w:rsidR="0031004C" w:rsidRPr="009371E6">
        <w:rPr>
          <w:rFonts w:ascii="Tahoma" w:hAnsi="Tahoma" w:cs="Tahoma"/>
          <w:b/>
          <w:bCs/>
        </w:rPr>
        <w:t xml:space="preserve"> </w:t>
      </w:r>
    </w:p>
    <w:p w:rsidR="003F5EE2" w:rsidRPr="009371E6" w:rsidRDefault="003F5EE2" w:rsidP="007702A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A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Ζ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Η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Θ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  <w:r w:rsidR="00322A1F">
              <w:rPr>
                <w:rStyle w:val="a9"/>
                <w:rFonts w:ascii="Tahoma" w:hAnsi="Tahoma" w:cs="Tahoma"/>
                <w:b/>
                <w:bCs/>
              </w:rPr>
              <w:footnoteReference w:id="9"/>
            </w:r>
          </w:p>
        </w:tc>
      </w:tr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Ονοματεπώνυμο</w:t>
            </w:r>
            <w:r w:rsidR="00701BFF">
              <w:rPr>
                <w:rStyle w:val="a9"/>
                <w:rFonts w:ascii="Tahoma" w:hAnsi="Tahoma" w:cs="Tahoma"/>
                <w:b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Τρόπος απασχόλησης: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α) Ποσοστό (…%) του συμβατικού χρόνου 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β) υπερωριακή απασχόληση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γ) πρόσθετη απασχόληση</w:t>
            </w:r>
          </w:p>
          <w:p w:rsidR="005E69F7" w:rsidRPr="009371E6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Να αναφερθεί η σχετική νομική βάση</w:t>
            </w:r>
            <w:r w:rsidRPr="00937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Εργασίες –Καθήκοντα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- Ρόλος</w:t>
            </w: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Χρονική διάρκεια (από-</w:t>
            </w:r>
            <w:proofErr w:type="spellStart"/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έω</w:t>
            </w:r>
            <w:proofErr w:type="spellEnd"/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Εκτιμώμενη απασχόληση σε 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Α/Μ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Μικτό  Μηνιαίο 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Κόστος (€)</w:t>
            </w: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Π.χ. ΠΕ 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365EA6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7702A8" w:rsidP="007702A8">
      <w:pPr>
        <w:rPr>
          <w:rFonts w:ascii="Tahoma" w:hAnsi="Tahoma" w:cs="Tahoma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9769A2" w:rsidRPr="009371E6">
        <w:rPr>
          <w:rFonts w:ascii="Tahoma" w:hAnsi="Tahoma" w:cs="Tahoma"/>
          <w:b/>
        </w:rPr>
        <w:t>Β.2</w:t>
      </w:r>
      <w:r w:rsidRPr="009371E6">
        <w:rPr>
          <w:rFonts w:ascii="Tahoma" w:hAnsi="Tahoma" w:cs="Tahoma"/>
          <w:b/>
        </w:rPr>
        <w:t xml:space="preserve"> Ομάδας Έργου – </w:t>
      </w:r>
      <w:r w:rsidR="004211CB" w:rsidRPr="009371E6">
        <w:rPr>
          <w:rFonts w:ascii="Tahoma" w:hAnsi="Tahoma" w:cs="Tahoma"/>
          <w:b/>
        </w:rPr>
        <w:t>Έκτακτο</w:t>
      </w:r>
      <w:r w:rsidR="004211CB" w:rsidRPr="009371E6" w:rsidDel="004211CB">
        <w:rPr>
          <w:rFonts w:ascii="Tahoma" w:hAnsi="Tahoma" w:cs="Tahoma"/>
          <w:b/>
        </w:rPr>
        <w:t xml:space="preserve"> </w:t>
      </w:r>
      <w:r w:rsidR="00417F50" w:rsidRPr="009371E6">
        <w:rPr>
          <w:rFonts w:ascii="Tahoma" w:hAnsi="Tahoma" w:cs="Tahoma"/>
          <w:b/>
        </w:rPr>
        <w:t>(</w:t>
      </w:r>
      <w:r w:rsidR="004211CB" w:rsidRPr="009371E6">
        <w:rPr>
          <w:rFonts w:ascii="Tahoma" w:hAnsi="Tahoma" w:cs="Tahoma"/>
          <w:b/>
        </w:rPr>
        <w:t>Νέο</w:t>
      </w:r>
      <w:r w:rsidR="00417F50" w:rsidRPr="009371E6">
        <w:rPr>
          <w:rFonts w:ascii="Tahoma" w:hAnsi="Tahoma" w:cs="Tahoma"/>
          <w:b/>
        </w:rPr>
        <w:t xml:space="preserve">) </w:t>
      </w:r>
      <w:r w:rsidRPr="009371E6">
        <w:rPr>
          <w:rFonts w:ascii="Tahoma" w:hAnsi="Tahoma" w:cs="Tahoma"/>
          <w:b/>
        </w:rPr>
        <w:t>Προσωπικό</w:t>
      </w:r>
      <w:r w:rsidR="004D0CEC">
        <w:rPr>
          <w:rFonts w:ascii="Tahoma" w:hAnsi="Tahoma" w:cs="Tahoma"/>
          <w:b/>
        </w:rPr>
        <w:t xml:space="preserve"> </w:t>
      </w:r>
    </w:p>
    <w:p w:rsidR="007702A8" w:rsidRPr="009371E6" w:rsidRDefault="007702A8" w:rsidP="000B1FB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Look w:val="00A0"/>
      </w:tblPr>
      <w:tblGrid>
        <w:gridCol w:w="1181"/>
        <w:gridCol w:w="1906"/>
        <w:gridCol w:w="1357"/>
        <w:gridCol w:w="2250"/>
        <w:gridCol w:w="2253"/>
        <w:gridCol w:w="1892"/>
        <w:gridCol w:w="1483"/>
        <w:gridCol w:w="2364"/>
      </w:tblGrid>
      <w:tr w:rsidR="00365EA6" w:rsidRPr="009371E6" w:rsidTr="002617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(€)</w:t>
            </w:r>
          </w:p>
        </w:tc>
      </w:tr>
      <w:tr w:rsidR="00365EA6" w:rsidRPr="009371E6" w:rsidTr="002617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417F50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EA6" w:rsidRPr="009371E6" w:rsidTr="00BE6F46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</w:tr>
      <w:tr w:rsidR="00365EA6" w:rsidRPr="009371E6" w:rsidTr="002617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5EA6" w:rsidRPr="009371E6" w:rsidTr="002617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F2509B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br w:type="page"/>
      </w:r>
      <w:r w:rsidR="007702A8" w:rsidRPr="009371E6">
        <w:rPr>
          <w:rFonts w:ascii="Tahoma" w:hAnsi="Tahoma" w:cs="Tahoma"/>
          <w:b/>
        </w:rPr>
        <w:lastRenderedPageBreak/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="007702A8" w:rsidRPr="009371E6">
        <w:rPr>
          <w:rFonts w:ascii="Tahoma" w:hAnsi="Tahoma" w:cs="Tahoma"/>
          <w:b/>
        </w:rPr>
        <w:t xml:space="preserve">3  </w:t>
      </w:r>
      <w:r w:rsidR="007702A8" w:rsidRPr="0085354D">
        <w:rPr>
          <w:rFonts w:ascii="Tahoma" w:hAnsi="Tahoma" w:cs="Tahoma"/>
          <w:b/>
        </w:rPr>
        <w:t>Υφιστάμενων Υποδομών – Υλικών μέσων</w:t>
      </w:r>
      <w:r w:rsidR="006A68F6" w:rsidRPr="0085354D">
        <w:rPr>
          <w:rFonts w:ascii="Tahoma" w:hAnsi="Tahoma" w:cs="Tahoma"/>
          <w:b/>
        </w:rPr>
        <w:t xml:space="preserve"> </w:t>
      </w:r>
      <w:r w:rsidR="006A68F6" w:rsidRPr="0085354D">
        <w:rPr>
          <w:rFonts w:ascii="Tahoma" w:hAnsi="Tahoma" w:cs="Tahoma"/>
          <w:b/>
          <w:i/>
        </w:rPr>
        <w:t>(εάν απαιτ</w:t>
      </w:r>
      <w:r w:rsidR="006A68F6" w:rsidRPr="006A68F6">
        <w:rPr>
          <w:rFonts w:ascii="Tahoma" w:hAnsi="Tahoma" w:cs="Tahoma"/>
          <w:b/>
          <w:i/>
        </w:rPr>
        <w:t>είται)</w:t>
      </w:r>
    </w:p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94"/>
        <w:gridCol w:w="3163"/>
        <w:gridCol w:w="1971"/>
        <w:gridCol w:w="1560"/>
        <w:gridCol w:w="1398"/>
        <w:gridCol w:w="2000"/>
        <w:gridCol w:w="2000"/>
        <w:gridCol w:w="2000"/>
      </w:tblGrid>
      <w:tr w:rsidR="002617C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Κόστος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Απόσβεσης</w:t>
            </w: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Pr="009371E6">
        <w:rPr>
          <w:rFonts w:ascii="Tahoma" w:hAnsi="Tahoma" w:cs="Tahoma"/>
          <w:b/>
        </w:rPr>
        <w:t xml:space="preserve">4  </w:t>
      </w:r>
      <w:r w:rsidR="00C60A45" w:rsidRPr="009371E6">
        <w:rPr>
          <w:rFonts w:ascii="Tahoma" w:hAnsi="Tahoma" w:cs="Tahoma"/>
          <w:b/>
        </w:rPr>
        <w:t>Προμηθειών (</w:t>
      </w:r>
      <w:r w:rsidRPr="009371E6">
        <w:rPr>
          <w:rFonts w:ascii="Tahoma" w:hAnsi="Tahoma" w:cs="Tahoma"/>
          <w:b/>
        </w:rPr>
        <w:t>Νέων Υποδομών – Υλικών μέσων</w:t>
      </w:r>
      <w:r w:rsidR="00C60A45" w:rsidRPr="009371E6">
        <w:rPr>
          <w:rFonts w:ascii="Tahoma" w:hAnsi="Tahoma" w:cs="Tahoma"/>
          <w:b/>
        </w:rPr>
        <w:t>)</w:t>
      </w:r>
    </w:p>
    <w:p w:rsidR="00FD0F42" w:rsidRPr="009371E6" w:rsidRDefault="00FD0F42" w:rsidP="007702A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FD0F42" w:rsidP="00FD0F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</w:t>
            </w:r>
            <w:r w:rsidR="002B1357" w:rsidRPr="009371E6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C60A45" w:rsidRPr="009371E6" w:rsidRDefault="00C60A45">
      <w:pPr>
        <w:rPr>
          <w:rFonts w:ascii="Tahoma" w:hAnsi="Tahoma" w:cs="Tahoma"/>
          <w:sz w:val="18"/>
          <w:szCs w:val="18"/>
        </w:rPr>
      </w:pPr>
    </w:p>
    <w:p w:rsidR="002B1357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Β.5  Εξωτερικών Υπηρεσιών </w:t>
      </w:r>
    </w:p>
    <w:p w:rsidR="003F5EE2" w:rsidRPr="009371E6" w:rsidRDefault="003F5EE2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 /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3F5EE2" w:rsidRDefault="009C7A12" w:rsidP="002A7E5E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Β.6  Άλλων Δαπανών (π.χ. ταξιδιών</w:t>
      </w:r>
      <w:r w:rsidR="006A0B79" w:rsidRPr="003F5EE2">
        <w:rPr>
          <w:rFonts w:ascii="Tahoma" w:hAnsi="Tahoma" w:cs="Tahoma"/>
          <w:b/>
        </w:rPr>
        <w:t>)</w:t>
      </w:r>
    </w:p>
    <w:p w:rsidR="002617CD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617CD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</w:t>
      </w:r>
      <w:r>
        <w:rPr>
          <w:rFonts w:ascii="Tahoma" w:hAnsi="Tahoma" w:cs="Tahoma"/>
          <w:b/>
        </w:rPr>
        <w:t>7</w:t>
      </w:r>
      <w:r w:rsidRPr="003F5EE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Έμμεσες Δαπάνες</w:t>
      </w:r>
      <w:r w:rsidRPr="003F5E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802A4" w:rsidRPr="009371E6" w:rsidRDefault="007802A4" w:rsidP="002A7E5E"/>
    <w:sectPr w:rsidR="007802A4" w:rsidRPr="009371E6" w:rsidSect="009371E6">
      <w:headerReference w:type="default" r:id="rId13"/>
      <w:footerReference w:type="default" r:id="rId14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554" w:rsidRDefault="003A5554">
      <w:r>
        <w:separator/>
      </w:r>
    </w:p>
    <w:p w:rsidR="003A5554" w:rsidRDefault="003A5554"/>
  </w:endnote>
  <w:endnote w:type="continuationSeparator" w:id="1">
    <w:p w:rsidR="003A5554" w:rsidRDefault="003A5554">
      <w:r>
        <w:continuationSeparator/>
      </w:r>
    </w:p>
    <w:p w:rsidR="003A5554" w:rsidRDefault="003A55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Default="000D7EC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23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2324" w:rsidRDefault="00E5232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Default="00E52324">
    <w:pPr>
      <w:pStyle w:val="ab"/>
      <w:framePr w:wrap="around" w:vAnchor="text" w:hAnchor="margin" w:xAlign="right" w:y="1"/>
      <w:rPr>
        <w:rStyle w:val="ac"/>
      </w:rPr>
    </w:pPr>
  </w:p>
  <w:tbl>
    <w:tblPr>
      <w:tblW w:w="9747" w:type="dxa"/>
      <w:tblBorders>
        <w:top w:val="single" w:sz="4" w:space="0" w:color="auto"/>
      </w:tblBorders>
      <w:tblLayout w:type="fixed"/>
      <w:tblLook w:val="01E0"/>
    </w:tblPr>
    <w:tblGrid>
      <w:gridCol w:w="2802"/>
      <w:gridCol w:w="2835"/>
      <w:gridCol w:w="4110"/>
    </w:tblGrid>
    <w:tr w:rsidR="00FE1DF4" w:rsidRPr="00F6018B" w:rsidTr="00FE1DF4">
      <w:tc>
        <w:tcPr>
          <w:tcW w:w="2802" w:type="dxa"/>
          <w:tcBorders>
            <w:top w:val="single" w:sz="4" w:space="0" w:color="auto"/>
          </w:tcBorders>
        </w:tcPr>
        <w:p w:rsidR="003F5EE2" w:rsidRPr="00795294" w:rsidRDefault="005B418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="00E52324"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="00833727"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="00833727"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795294" w:rsidRPr="00E75FB2" w:rsidRDefault="00E52324" w:rsidP="00AE1000">
          <w:pPr>
            <w:numPr>
              <w:ins w:id="0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E52324" w:rsidRPr="000943C6" w:rsidRDefault="00E52324" w:rsidP="00103F5E">
          <w:pPr>
            <w:rPr>
              <w:rFonts w:ascii="Tahoma" w:hAnsi="Tahoma" w:cs="Tahoma"/>
              <w:b/>
            </w:rPr>
          </w:pPr>
          <w:proofErr w:type="spellStart"/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F5EE2">
            <w:rPr>
              <w:rStyle w:val="ac"/>
              <w:rFonts w:ascii="Tahoma" w:hAnsi="Tahoma" w:cs="Tahoma"/>
              <w:sz w:val="16"/>
              <w:szCs w:val="16"/>
            </w:rPr>
            <w:t>/νια Έκδοσης:</w:t>
          </w:r>
          <w:r w:rsidR="00465865" w:rsidRPr="00BA4FFE">
            <w:rPr>
              <w:rStyle w:val="ac"/>
              <w:rFonts w:ascii="Tahoma" w:hAnsi="Tahoma" w:cs="Tahoma"/>
              <w:sz w:val="16"/>
              <w:szCs w:val="16"/>
            </w:rPr>
            <w:t xml:space="preserve"> </w:t>
          </w:r>
          <w:r w:rsidR="00103F5E" w:rsidRPr="00E75FB2">
            <w:rPr>
              <w:rStyle w:val="ac"/>
              <w:rFonts w:ascii="Tahoma" w:hAnsi="Tahoma" w:cs="Tahoma"/>
              <w:sz w:val="16"/>
              <w:szCs w:val="16"/>
            </w:rPr>
            <w:t>8</w:t>
          </w:r>
          <w:r w:rsidR="00795294" w:rsidRPr="00BA4FFE">
            <w:rPr>
              <w:rStyle w:val="ac"/>
              <w:rFonts w:ascii="Tahoma" w:hAnsi="Tahoma" w:cs="Tahoma"/>
              <w:sz w:val="16"/>
              <w:szCs w:val="16"/>
            </w:rPr>
            <w:t>.</w:t>
          </w:r>
          <w:r w:rsidR="00103F5E" w:rsidRPr="00E75FB2">
            <w:rPr>
              <w:rStyle w:val="ac"/>
              <w:rFonts w:ascii="Tahoma" w:hAnsi="Tahoma" w:cs="Tahoma"/>
              <w:sz w:val="16"/>
              <w:szCs w:val="16"/>
            </w:rPr>
            <w:t>5</w:t>
          </w:r>
          <w:r w:rsidR="00795294" w:rsidRPr="00BA4FFE">
            <w:rPr>
              <w:rStyle w:val="ac"/>
              <w:rFonts w:ascii="Tahoma" w:hAnsi="Tahoma" w:cs="Tahoma"/>
              <w:sz w:val="16"/>
              <w:szCs w:val="16"/>
            </w:rPr>
            <w:t>.201</w:t>
          </w:r>
          <w:r w:rsidR="00BA4FFE" w:rsidRPr="00BA4FFE">
            <w:rPr>
              <w:rStyle w:val="ac"/>
              <w:rFonts w:ascii="Tahoma" w:hAnsi="Tahoma" w:cs="Tahoma"/>
              <w:sz w:val="16"/>
              <w:szCs w:val="16"/>
            </w:rPr>
            <w:t>7</w:t>
          </w:r>
          <w:r w:rsidRPr="000943C6">
            <w:rPr>
              <w:rStyle w:val="ac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E52324" w:rsidRPr="00BA4FFE" w:rsidRDefault="00E5232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E75FB2">
            <w:rPr>
              <w:rFonts w:ascii="Tahoma" w:hAnsi="Tahoma" w:cs="Tahoma"/>
              <w:noProof/>
              <w:sz w:val="16"/>
              <w:szCs w:val="16"/>
            </w:rPr>
            <w:t>4</w: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4110" w:type="dxa"/>
          <w:tcBorders>
            <w:top w:val="single" w:sz="4" w:space="0" w:color="auto"/>
          </w:tcBorders>
          <w:vAlign w:val="center"/>
        </w:tcPr>
        <w:p w:rsidR="00E52324" w:rsidRPr="000943C6" w:rsidRDefault="00347D28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33425" cy="436245"/>
                <wp:effectExtent l="19050" t="0" r="9525" b="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324" w:rsidRDefault="00E52324" w:rsidP="002B135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E" w:rsidRDefault="00103F5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F4" w:rsidRDefault="00FE1DF4">
    <w:pPr>
      <w:pStyle w:val="ab"/>
      <w:framePr w:wrap="around" w:vAnchor="text" w:hAnchor="margin" w:xAlign="right" w:y="1"/>
      <w:rPr>
        <w:rStyle w:val="ac"/>
      </w:rPr>
    </w:pPr>
  </w:p>
  <w:tbl>
    <w:tblPr>
      <w:tblW w:w="15134" w:type="dxa"/>
      <w:tblBorders>
        <w:top w:val="single" w:sz="4" w:space="0" w:color="auto"/>
      </w:tblBorders>
      <w:tblLayout w:type="fixed"/>
      <w:tblLook w:val="01E0"/>
    </w:tblPr>
    <w:tblGrid>
      <w:gridCol w:w="5778"/>
      <w:gridCol w:w="3402"/>
      <w:gridCol w:w="5954"/>
    </w:tblGrid>
    <w:tr w:rsidR="00FE1DF4" w:rsidRPr="00F6018B" w:rsidTr="00FE1DF4">
      <w:tc>
        <w:tcPr>
          <w:tcW w:w="5778" w:type="dxa"/>
          <w:tcBorders>
            <w:top w:val="single" w:sz="4" w:space="0" w:color="auto"/>
          </w:tcBorders>
        </w:tcPr>
        <w:p w:rsidR="00FE1DF4" w:rsidRPr="00795294" w:rsidRDefault="00FE1DF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FE1DF4" w:rsidRPr="00FE1DF4" w:rsidRDefault="00FE1DF4" w:rsidP="00AE1000">
          <w:pPr>
            <w:numPr>
              <w:ins w:id="1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FE1DF4" w:rsidRPr="00347D28" w:rsidRDefault="00FE1DF4" w:rsidP="00263D4D">
          <w:pPr>
            <w:rPr>
              <w:rFonts w:ascii="Tahoma" w:hAnsi="Tahoma" w:cs="Tahoma"/>
              <w:b/>
            </w:rPr>
          </w:pPr>
          <w:proofErr w:type="spellStart"/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F5EE2">
            <w:rPr>
              <w:rStyle w:val="ac"/>
              <w:rFonts w:ascii="Tahoma" w:hAnsi="Tahoma" w:cs="Tahoma"/>
              <w:sz w:val="16"/>
              <w:szCs w:val="16"/>
            </w:rPr>
            <w:t>/νια Έκδοσης:</w:t>
          </w:r>
          <w:r w:rsidR="00263D4D">
            <w:rPr>
              <w:rStyle w:val="ac"/>
              <w:rFonts w:ascii="Tahoma" w:hAnsi="Tahoma" w:cs="Tahoma"/>
              <w:sz w:val="16"/>
              <w:szCs w:val="16"/>
            </w:rPr>
            <w:t xml:space="preserve"> </w:t>
          </w:r>
          <w:r w:rsidR="00263D4D" w:rsidRPr="00347D28">
            <w:rPr>
              <w:rStyle w:val="ac"/>
              <w:rFonts w:ascii="Tahoma" w:hAnsi="Tahoma" w:cs="Tahoma"/>
              <w:sz w:val="16"/>
              <w:szCs w:val="16"/>
            </w:rPr>
            <w:t>8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>.</w:t>
          </w:r>
          <w:r w:rsidR="00263D4D" w:rsidRPr="00347D28">
            <w:rPr>
              <w:rStyle w:val="ac"/>
              <w:rFonts w:ascii="Tahoma" w:hAnsi="Tahoma" w:cs="Tahoma"/>
              <w:sz w:val="16"/>
              <w:szCs w:val="16"/>
            </w:rPr>
            <w:t>5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>.201</w:t>
          </w:r>
          <w:r w:rsidR="00263D4D" w:rsidRPr="00347D28">
            <w:rPr>
              <w:rStyle w:val="ac"/>
              <w:rFonts w:ascii="Tahoma" w:hAnsi="Tahoma" w:cs="Tahoma"/>
              <w:sz w:val="16"/>
              <w:szCs w:val="16"/>
            </w:rPr>
            <w:t>7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</w:tcPr>
        <w:p w:rsidR="00FE1DF4" w:rsidRPr="00E71648" w:rsidRDefault="00FE1DF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E75FB2">
            <w:rPr>
              <w:rFonts w:ascii="Tahoma" w:hAnsi="Tahoma" w:cs="Tahoma"/>
              <w:noProof/>
              <w:sz w:val="16"/>
              <w:szCs w:val="16"/>
            </w:rPr>
            <w:t>3</w:t>
          </w:r>
          <w:r w:rsidR="000D7ECF"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5954" w:type="dxa"/>
          <w:tcBorders>
            <w:top w:val="single" w:sz="4" w:space="0" w:color="auto"/>
          </w:tcBorders>
          <w:vAlign w:val="center"/>
        </w:tcPr>
        <w:p w:rsidR="00FE1DF4" w:rsidRPr="000943C6" w:rsidRDefault="00347D28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33425" cy="436245"/>
                <wp:effectExtent l="19050" t="0" r="9525" b="0"/>
                <wp:docPr id="2" name="Εικόνα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DF4" w:rsidRDefault="00FE1DF4" w:rsidP="002B13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554" w:rsidRDefault="003A5554">
      <w:r>
        <w:separator/>
      </w:r>
    </w:p>
    <w:p w:rsidR="003A5554" w:rsidRDefault="003A5554"/>
  </w:footnote>
  <w:footnote w:type="continuationSeparator" w:id="1">
    <w:p w:rsidR="003A5554" w:rsidRDefault="003A5554">
      <w:r>
        <w:continuationSeparator/>
      </w:r>
    </w:p>
    <w:p w:rsidR="003A5554" w:rsidRDefault="003A5554"/>
  </w:footnote>
  <w:footnote w:id="2">
    <w:p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3">
    <w:p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4">
    <w:p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</w:t>
      </w:r>
      <w:proofErr w:type="spellStart"/>
      <w:r w:rsidRPr="00D45E30">
        <w:rPr>
          <w:rFonts w:ascii="Tahoma" w:hAnsi="Tahoma" w:cs="Tahoma"/>
          <w:sz w:val="18"/>
          <w:szCs w:val="18"/>
        </w:rPr>
        <w:t>π.χ</w:t>
      </w:r>
      <w:proofErr w:type="spellEnd"/>
      <w:r w:rsidRPr="00D45E30">
        <w:rPr>
          <w:rFonts w:ascii="Tahoma" w:hAnsi="Tahoma" w:cs="Tahoma"/>
          <w:sz w:val="18"/>
          <w:szCs w:val="18"/>
        </w:rPr>
        <w:t xml:space="preserve"> ΠΔ με τον ισχύοντα «οργανισμό», Εσωτερικός κανονισμός λειτουργίας κλπ)</w:t>
      </w:r>
    </w:p>
    <w:p w:rsidR="004F2CDA" w:rsidRDefault="004F2CDA">
      <w:pPr>
        <w:pStyle w:val="a8"/>
      </w:pPr>
    </w:p>
  </w:footnote>
  <w:footnote w:id="5">
    <w:p w:rsidR="004200F4" w:rsidRPr="003011A1" w:rsidRDefault="004200F4">
      <w:pPr>
        <w:pStyle w:val="a8"/>
        <w:rPr>
          <w:rFonts w:ascii="Tahoma" w:hAnsi="Tahoma" w:cs="Tahoma"/>
          <w:sz w:val="18"/>
          <w:szCs w:val="18"/>
        </w:rPr>
      </w:pPr>
      <w:r w:rsidRPr="001E25DE">
        <w:rPr>
          <w:rStyle w:val="a9"/>
          <w:rFonts w:ascii="Tahoma" w:hAnsi="Tahoma" w:cs="Tahoma"/>
          <w:sz w:val="18"/>
          <w:szCs w:val="18"/>
        </w:rPr>
        <w:footnoteRef/>
      </w:r>
      <w:r w:rsidR="001E25DE">
        <w:rPr>
          <w:rFonts w:ascii="Tahoma" w:hAnsi="Tahoma" w:cs="Tahoma"/>
          <w:sz w:val="18"/>
          <w:szCs w:val="18"/>
        </w:rPr>
        <w:t xml:space="preserve"> </w:t>
      </w:r>
      <w:r w:rsidR="00E9192F" w:rsidRPr="001E25DE">
        <w:rPr>
          <w:rFonts w:ascii="Tahoma" w:hAnsi="Tahoma" w:cs="Tahoma"/>
          <w:sz w:val="18"/>
          <w:szCs w:val="18"/>
        </w:rPr>
        <w:t>Η ΔΑ/ΕΦ μπορεί να προβλέπει στην Πρόσκληση ως αποδεκτό ένα ποσοστό μεταφοράς ποσών (</w:t>
      </w:r>
      <w:r w:rsidR="00E9192F">
        <w:rPr>
          <w:rFonts w:ascii="Tahoma" w:hAnsi="Tahoma" w:cs="Tahoma"/>
          <w:sz w:val="18"/>
          <w:szCs w:val="18"/>
        </w:rPr>
        <w:t xml:space="preserve">το πολύ </w:t>
      </w:r>
      <w:r w:rsidR="00E9192F" w:rsidRPr="001E25DE">
        <w:rPr>
          <w:rFonts w:ascii="Tahoma" w:hAnsi="Tahoma" w:cs="Tahoma"/>
          <w:sz w:val="18"/>
          <w:szCs w:val="18"/>
        </w:rPr>
        <w:t>έως 2</w:t>
      </w:r>
      <w:r w:rsidR="00A6662E" w:rsidRPr="00A6662E">
        <w:rPr>
          <w:rFonts w:ascii="Tahoma" w:hAnsi="Tahoma" w:cs="Tahoma"/>
          <w:sz w:val="18"/>
          <w:szCs w:val="18"/>
        </w:rPr>
        <w:t>0</w:t>
      </w:r>
      <w:r w:rsidR="00E9192F" w:rsidRPr="001E25DE">
        <w:rPr>
          <w:rFonts w:ascii="Tahoma" w:hAnsi="Tahoma" w:cs="Tahoma"/>
          <w:sz w:val="18"/>
          <w:szCs w:val="18"/>
        </w:rPr>
        <w:t>% των εγκριθέντων) μεταξύ των ΠΕ και μεταξύ των Κατηγοριών Δαπανών</w:t>
      </w:r>
      <w:r w:rsidR="00E9192F">
        <w:rPr>
          <w:rFonts w:ascii="Tahoma" w:hAnsi="Tahoma" w:cs="Tahoma"/>
          <w:sz w:val="18"/>
          <w:szCs w:val="18"/>
        </w:rPr>
        <w:t xml:space="preserve"> κατά την υλοποίηση του Υποέργου, υπό την προϋπόθεση ότι δεν επηρεάζεται η φύση και οι</w:t>
      </w:r>
      <w:r w:rsidR="003011A1">
        <w:rPr>
          <w:rFonts w:ascii="Tahoma" w:hAnsi="Tahoma" w:cs="Tahoma"/>
          <w:sz w:val="18"/>
          <w:szCs w:val="18"/>
        </w:rPr>
        <w:t xml:space="preserve"> στόχοι της Πράξης/του Υποέργου</w:t>
      </w:r>
      <w:r w:rsidR="003011A1" w:rsidRPr="003011A1">
        <w:rPr>
          <w:rFonts w:ascii="Tahoma" w:hAnsi="Tahoma" w:cs="Tahoma"/>
          <w:sz w:val="18"/>
          <w:szCs w:val="18"/>
        </w:rPr>
        <w:t>.</w:t>
      </w:r>
      <w:r w:rsidR="003011A1" w:rsidRPr="00B67640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:rsidR="00433B7E" w:rsidRPr="00945B5B" w:rsidRDefault="00433B7E" w:rsidP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</w:t>
      </w:r>
      <w:r w:rsidRPr="00945B5B">
        <w:rPr>
          <w:rFonts w:ascii="Tahoma" w:hAnsi="Tahoma" w:cs="Tahoma"/>
          <w:sz w:val="18"/>
          <w:szCs w:val="18"/>
        </w:rPr>
        <w:t xml:space="preserve">Τα Υποέργα που υλοποιούνται με ίδια μέσα δεν δύναται να περιλαμβάνουν αναθέσεις άνω του ορίου </w:t>
      </w:r>
      <w:r w:rsidRPr="00945B5B">
        <w:rPr>
          <w:rFonts w:ascii="Tahoma" w:hAnsi="Tahoma" w:cs="Tahoma"/>
          <w:color w:val="000000"/>
          <w:sz w:val="18"/>
          <w:szCs w:val="18"/>
        </w:rPr>
        <w:t>της παραγράφου 1, του άρθρου 133 του Ν. 4270/2014 (πρόχειρος διαγωνισμός)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Αναθέσεις άνω του ορίου αυτού θα πρέπει να αποτελούν διακριτά υποέργα</w:t>
      </w:r>
      <w:r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945B5B">
        <w:rPr>
          <w:rFonts w:ascii="Tahoma" w:hAnsi="Tahoma" w:cs="Tahoma"/>
          <w:sz w:val="18"/>
          <w:szCs w:val="18"/>
        </w:rPr>
        <w:t xml:space="preserve"> </w:t>
      </w:r>
    </w:p>
  </w:footnote>
  <w:footnote w:id="7">
    <w:p w:rsidR="00433B7E" w:rsidRPr="00945B5B" w:rsidRDefault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 </w:t>
      </w:r>
      <w:r w:rsidRPr="00945B5B">
        <w:rPr>
          <w:rFonts w:ascii="Tahoma" w:hAnsi="Tahoma" w:cs="Tahoma"/>
          <w:sz w:val="18"/>
          <w:szCs w:val="18"/>
        </w:rPr>
        <w:t>Άλλες Δαπάνες όπως δημοσιότητας, ταξιδιών κλπ θεωρούνται επιλέξιμες εφόσον τεκμηριώνεται η αναγκαιότητά τους για την υλοποίηση του Υποέργου</w:t>
      </w:r>
    </w:p>
  </w:footnote>
  <w:footnote w:id="8">
    <w:p w:rsidR="00433B7E" w:rsidRPr="00945B5B" w:rsidRDefault="00433B7E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945B5B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Σύμφωνα με το Τμήμα </w:t>
      </w:r>
      <w:r>
        <w:rPr>
          <w:rFonts w:ascii="Tahoma" w:hAnsi="Tahoma" w:cs="Tahoma"/>
          <w:color w:val="000000"/>
          <w:sz w:val="18"/>
          <w:szCs w:val="18"/>
        </w:rPr>
        <w:t>Δ: ΧΡΗΜΑΤΟΔΟΤΙΚΟ ΣΧΕΔΙΟ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του Τεχνικού Δελτίου </w:t>
      </w:r>
      <w:r>
        <w:rPr>
          <w:rFonts w:ascii="Tahoma" w:hAnsi="Tahoma" w:cs="Tahoma"/>
          <w:color w:val="000000"/>
          <w:sz w:val="18"/>
          <w:szCs w:val="18"/>
        </w:rPr>
        <w:t>Υποέργου</w:t>
      </w:r>
    </w:p>
  </w:footnote>
  <w:footnote w:id="9">
    <w:p w:rsidR="00322A1F" w:rsidRPr="003F53B6" w:rsidRDefault="00322A1F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="003F53B6" w:rsidRPr="003F53B6">
        <w:rPr>
          <w:rFonts w:ascii="Tahoma" w:hAnsi="Tahoma" w:cs="Tahoma"/>
          <w:sz w:val="18"/>
          <w:szCs w:val="18"/>
        </w:rPr>
        <w:t xml:space="preserve"> </w:t>
      </w:r>
    </w:p>
    <w:p w:rsidR="00322A1F" w:rsidRDefault="00322A1F">
      <w:pPr>
        <w:pStyle w:val="a8"/>
      </w:pPr>
    </w:p>
  </w:footnote>
  <w:footnote w:id="10">
    <w:p w:rsidR="00A6662E" w:rsidRDefault="00701BFF">
      <w:pPr>
        <w:pStyle w:val="a8"/>
        <w:rPr>
          <w:rFonts w:ascii="Tahoma" w:hAnsi="Tahoma" w:cs="Tahoma"/>
          <w:sz w:val="18"/>
          <w:szCs w:val="18"/>
        </w:rPr>
      </w:pPr>
      <w:r w:rsidRPr="003F5EE2">
        <w:rPr>
          <w:rStyle w:val="a9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 w:rsidR="001F43D3">
        <w:rPr>
          <w:rFonts w:ascii="Tahoma" w:hAnsi="Tahoma" w:cs="Tahoma"/>
          <w:sz w:val="18"/>
          <w:szCs w:val="18"/>
        </w:rPr>
        <w:t xml:space="preserve">Συμπληρώνεται </w:t>
      </w:r>
      <w:r w:rsidR="00BF755E">
        <w:rPr>
          <w:rFonts w:ascii="Tahoma" w:hAnsi="Tahoma" w:cs="Tahoma"/>
          <w:sz w:val="18"/>
          <w:szCs w:val="18"/>
        </w:rPr>
        <w:t xml:space="preserve">προαιρετικά το ονοματεπώνυμο των στελεχών/μελών της Ομάδας Έργου και </w:t>
      </w:r>
      <w:r w:rsidR="001F43D3">
        <w:rPr>
          <w:rFonts w:ascii="Tahoma" w:hAnsi="Tahoma" w:cs="Tahoma"/>
          <w:sz w:val="18"/>
          <w:szCs w:val="18"/>
        </w:rPr>
        <w:t xml:space="preserve">υποχρεωτικά </w:t>
      </w:r>
      <w:r w:rsidR="00BF755E">
        <w:rPr>
          <w:rFonts w:ascii="Tahoma" w:hAnsi="Tahoma" w:cs="Tahoma"/>
          <w:sz w:val="18"/>
          <w:szCs w:val="18"/>
        </w:rPr>
        <w:t>το ονοματεπώνυμο του</w:t>
      </w:r>
      <w:r w:rsidR="001F43D3">
        <w:rPr>
          <w:rFonts w:ascii="Tahoma" w:hAnsi="Tahoma" w:cs="Tahoma"/>
          <w:sz w:val="18"/>
          <w:szCs w:val="18"/>
        </w:rPr>
        <w:t xml:space="preserve"> Υπε</w:t>
      </w:r>
      <w:r w:rsidR="00BF755E">
        <w:rPr>
          <w:rFonts w:ascii="Tahoma" w:hAnsi="Tahoma" w:cs="Tahoma"/>
          <w:sz w:val="18"/>
          <w:szCs w:val="18"/>
        </w:rPr>
        <w:t>ύ</w:t>
      </w:r>
      <w:r w:rsidR="001F43D3">
        <w:rPr>
          <w:rFonts w:ascii="Tahoma" w:hAnsi="Tahoma" w:cs="Tahoma"/>
          <w:sz w:val="18"/>
          <w:szCs w:val="18"/>
        </w:rPr>
        <w:t>θ</w:t>
      </w:r>
      <w:r w:rsidR="00BF755E">
        <w:rPr>
          <w:rFonts w:ascii="Tahoma" w:hAnsi="Tahoma" w:cs="Tahoma"/>
          <w:sz w:val="18"/>
          <w:szCs w:val="18"/>
        </w:rPr>
        <w:t>υ</w:t>
      </w:r>
      <w:r w:rsidR="001F43D3">
        <w:rPr>
          <w:rFonts w:ascii="Tahoma" w:hAnsi="Tahoma" w:cs="Tahoma"/>
          <w:sz w:val="18"/>
          <w:szCs w:val="18"/>
        </w:rPr>
        <w:t>νο</w:t>
      </w:r>
      <w:r w:rsidR="00BF755E">
        <w:rPr>
          <w:rFonts w:ascii="Tahoma" w:hAnsi="Tahoma" w:cs="Tahoma"/>
          <w:sz w:val="18"/>
          <w:szCs w:val="18"/>
        </w:rPr>
        <w:t>υ του Υποέργου</w:t>
      </w:r>
      <w:r w:rsidR="001F43D3">
        <w:rPr>
          <w:rFonts w:ascii="Tahoma" w:hAnsi="Tahoma" w:cs="Tahoma"/>
          <w:sz w:val="18"/>
          <w:szCs w:val="18"/>
        </w:rPr>
        <w:t>.</w:t>
      </w:r>
    </w:p>
    <w:p w:rsidR="00701BFF" w:rsidRPr="003F5EE2" w:rsidRDefault="00701BFF">
      <w:pPr>
        <w:pStyle w:val="a8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E" w:rsidRDefault="00103F5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24" w:rsidRPr="00E95765" w:rsidRDefault="00E52324" w:rsidP="00E95765">
    <w:pPr>
      <w:pStyle w:val="ae"/>
      <w:ind w:left="6379" w:hanging="99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E" w:rsidRDefault="00103F5E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2" w:rsidRPr="00E95765" w:rsidRDefault="003F5EE2" w:rsidP="00E95765">
    <w:pPr>
      <w:pStyle w:val="ae"/>
      <w:ind w:left="6379" w:hanging="99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12"/>
  </w:num>
  <w:num w:numId="5">
    <w:abstractNumId w:val="5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0"/>
  </w:num>
  <w:num w:numId="14">
    <w:abstractNumId w:val="21"/>
  </w:num>
  <w:num w:numId="15">
    <w:abstractNumId w:val="7"/>
  </w:num>
  <w:num w:numId="16">
    <w:abstractNumId w:val="1"/>
  </w:num>
  <w:num w:numId="17">
    <w:abstractNumId w:val="18"/>
  </w:num>
  <w:num w:numId="18">
    <w:abstractNumId w:val="22"/>
  </w:num>
  <w:num w:numId="19">
    <w:abstractNumId w:val="25"/>
  </w:num>
  <w:num w:numId="20">
    <w:abstractNumId w:val="9"/>
  </w:num>
  <w:num w:numId="21">
    <w:abstractNumId w:val="34"/>
  </w:num>
  <w:num w:numId="22">
    <w:abstractNumId w:val="31"/>
  </w:num>
  <w:num w:numId="23">
    <w:abstractNumId w:val="2"/>
  </w:num>
  <w:num w:numId="24">
    <w:abstractNumId w:val="28"/>
  </w:num>
  <w:num w:numId="25">
    <w:abstractNumId w:val="27"/>
  </w:num>
  <w:num w:numId="26">
    <w:abstractNumId w:val="30"/>
  </w:num>
  <w:num w:numId="27">
    <w:abstractNumId w:val="38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41"/>
  </w:num>
  <w:num w:numId="36">
    <w:abstractNumId w:val="6"/>
  </w:num>
  <w:num w:numId="37">
    <w:abstractNumId w:val="26"/>
  </w:num>
  <w:num w:numId="38">
    <w:abstractNumId w:val="35"/>
  </w:num>
  <w:num w:numId="39">
    <w:abstractNumId w:val="42"/>
  </w:num>
  <w:num w:numId="40">
    <w:abstractNumId w:val="36"/>
  </w:num>
  <w:num w:numId="41">
    <w:abstractNumId w:val="11"/>
  </w:num>
  <w:num w:numId="42">
    <w:abstractNumId w:val="39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0D6D"/>
    <w:rsid w:val="000D2E81"/>
    <w:rsid w:val="000D324A"/>
    <w:rsid w:val="000D57D4"/>
    <w:rsid w:val="000D617A"/>
    <w:rsid w:val="000D6493"/>
    <w:rsid w:val="000D6546"/>
    <w:rsid w:val="000D7ECF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3F5E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410D6"/>
    <w:rsid w:val="002421CB"/>
    <w:rsid w:val="002427F3"/>
    <w:rsid w:val="002436D2"/>
    <w:rsid w:val="00243D41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3D4D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30076E"/>
    <w:rsid w:val="003008DC"/>
    <w:rsid w:val="003011A1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1363"/>
    <w:rsid w:val="003461A6"/>
    <w:rsid w:val="00346D3C"/>
    <w:rsid w:val="00347D28"/>
    <w:rsid w:val="0035348F"/>
    <w:rsid w:val="00353C37"/>
    <w:rsid w:val="00354771"/>
    <w:rsid w:val="00355FE5"/>
    <w:rsid w:val="00356DEF"/>
    <w:rsid w:val="003608D7"/>
    <w:rsid w:val="00365EA6"/>
    <w:rsid w:val="00370537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5554"/>
    <w:rsid w:val="003A6494"/>
    <w:rsid w:val="003B1559"/>
    <w:rsid w:val="003B3297"/>
    <w:rsid w:val="003B3DEC"/>
    <w:rsid w:val="003B4FB1"/>
    <w:rsid w:val="003B53BD"/>
    <w:rsid w:val="003B5994"/>
    <w:rsid w:val="003B59F7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CF8"/>
    <w:rsid w:val="00433B7E"/>
    <w:rsid w:val="004346F2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5865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6F19"/>
    <w:rsid w:val="00500D61"/>
    <w:rsid w:val="00502866"/>
    <w:rsid w:val="00502C2B"/>
    <w:rsid w:val="00504FEB"/>
    <w:rsid w:val="00506EA3"/>
    <w:rsid w:val="00507949"/>
    <w:rsid w:val="00507FCB"/>
    <w:rsid w:val="005143EC"/>
    <w:rsid w:val="005167B2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62E9"/>
    <w:rsid w:val="005464D0"/>
    <w:rsid w:val="00547EA3"/>
    <w:rsid w:val="00550088"/>
    <w:rsid w:val="00550823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27C22"/>
    <w:rsid w:val="0063258A"/>
    <w:rsid w:val="006325BD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25A7"/>
    <w:rsid w:val="007434D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19E9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6F5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626C"/>
    <w:rsid w:val="0080781F"/>
    <w:rsid w:val="00810402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19F3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90821"/>
    <w:rsid w:val="00994A84"/>
    <w:rsid w:val="009959E6"/>
    <w:rsid w:val="0099699C"/>
    <w:rsid w:val="009A1DB8"/>
    <w:rsid w:val="009A2B10"/>
    <w:rsid w:val="009A66F1"/>
    <w:rsid w:val="009A7FE8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6BE3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3937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67640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4FFE"/>
    <w:rsid w:val="00BA51D3"/>
    <w:rsid w:val="00BA52BA"/>
    <w:rsid w:val="00BA6536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A2F"/>
    <w:rsid w:val="00CD722F"/>
    <w:rsid w:val="00CE0518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56988"/>
    <w:rsid w:val="00E60406"/>
    <w:rsid w:val="00E6248C"/>
    <w:rsid w:val="00E6274A"/>
    <w:rsid w:val="00E62867"/>
    <w:rsid w:val="00E63A35"/>
    <w:rsid w:val="00E643CF"/>
    <w:rsid w:val="00E67FA2"/>
    <w:rsid w:val="00E70E9F"/>
    <w:rsid w:val="00E71642"/>
    <w:rsid w:val="00E71648"/>
    <w:rsid w:val="00E75FB2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40C2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489D"/>
    <w:rsid w:val="00FE6A4A"/>
    <w:rsid w:val="00FE76EA"/>
    <w:rsid w:val="00FE7D3E"/>
    <w:rsid w:val="00FF1894"/>
    <w:rsid w:val="00FF1AC4"/>
    <w:rsid w:val="00FF2498"/>
    <w:rsid w:val="00FF7D12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0"/>
    <w:rsid w:val="00C06B0B"/>
    <w:rPr>
      <w:rFonts w:ascii="Verdana" w:hAnsi="Verdana"/>
      <w:sz w:val="24"/>
      <w:szCs w:val="24"/>
      <w:lang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1"/>
    <w:semiHidden/>
    <w:rsid w:val="00B756CD"/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link w:val="ae"/>
    <w:locked/>
    <w:rsid w:val="007533B7"/>
    <w:rPr>
      <w:rFonts w:ascii="Verdana" w:hAnsi="Verdana" w:cs="Times New Roman"/>
      <w:sz w:val="24"/>
      <w:szCs w:val="24"/>
      <w:lang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paragraph" w:styleId="af5">
    <w:name w:val="Revision"/>
    <w:hidden/>
    <w:uiPriority w:val="99"/>
    <w:semiHidden/>
    <w:rsid w:val="000D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866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ΕΥΘΥ</dc:creator>
  <cp:lastModifiedBy>Maria</cp:lastModifiedBy>
  <cp:revision>3</cp:revision>
  <cp:lastPrinted>2016-11-15T09:35:00Z</cp:lastPrinted>
  <dcterms:created xsi:type="dcterms:W3CDTF">2018-03-23T12:59:00Z</dcterms:created>
  <dcterms:modified xsi:type="dcterms:W3CDTF">2018-03-23T13:01:00Z</dcterms:modified>
</cp:coreProperties>
</file>